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746D8" w14:textId="5D8F012B" w:rsidR="00311865" w:rsidRPr="00936466" w:rsidRDefault="00311865" w:rsidP="00311865">
      <w:pPr>
        <w:jc w:val="center"/>
        <w:rPr>
          <w:rFonts w:ascii="Times New Roman" w:hAnsi="Times New Roman" w:cs="Times New Roman"/>
          <w:b/>
          <w:sz w:val="32"/>
          <w:szCs w:val="32"/>
        </w:rPr>
      </w:pPr>
      <w:r w:rsidRPr="00936466">
        <w:rPr>
          <w:rFonts w:ascii="Times New Roman" w:hAnsi="Times New Roman" w:cs="Times New Roman"/>
          <w:b/>
          <w:sz w:val="32"/>
          <w:szCs w:val="32"/>
        </w:rPr>
        <w:t>Meeting Minutes</w:t>
      </w:r>
      <w:r w:rsidR="00BF0E00" w:rsidRPr="00936466">
        <w:rPr>
          <w:rFonts w:ascii="Times New Roman" w:hAnsi="Times New Roman" w:cs="Times New Roman"/>
          <w:b/>
          <w:sz w:val="32"/>
          <w:szCs w:val="32"/>
        </w:rPr>
        <w:t xml:space="preserve"> </w:t>
      </w:r>
      <w:r w:rsidR="007846D3" w:rsidRPr="00936466">
        <w:rPr>
          <w:rFonts w:ascii="Times New Roman" w:hAnsi="Times New Roman" w:cs="Times New Roman"/>
          <w:b/>
          <w:sz w:val="32"/>
          <w:szCs w:val="32"/>
        </w:rPr>
        <w:t>[</w:t>
      </w:r>
      <w:r w:rsidR="00BF0E00" w:rsidRPr="00936466">
        <w:rPr>
          <w:rFonts w:ascii="Times New Roman" w:hAnsi="Times New Roman" w:cs="Times New Roman"/>
          <w:b/>
          <w:sz w:val="32"/>
          <w:szCs w:val="32"/>
        </w:rPr>
        <w:t>DRAFT</w:t>
      </w:r>
      <w:r w:rsidR="007846D3" w:rsidRPr="00936466">
        <w:rPr>
          <w:rFonts w:ascii="Times New Roman" w:hAnsi="Times New Roman" w:cs="Times New Roman"/>
          <w:b/>
          <w:sz w:val="32"/>
          <w:szCs w:val="32"/>
        </w:rPr>
        <w:t>]</w:t>
      </w:r>
    </w:p>
    <w:p w14:paraId="3195B9B7" w14:textId="77777777" w:rsidR="00311865" w:rsidRPr="00936466" w:rsidRDefault="00311865" w:rsidP="00311865">
      <w:pPr>
        <w:jc w:val="center"/>
        <w:rPr>
          <w:rFonts w:ascii="Times New Roman" w:hAnsi="Times New Roman" w:cs="Times New Roman"/>
          <w:sz w:val="28"/>
          <w:szCs w:val="28"/>
        </w:rPr>
      </w:pPr>
      <w:r w:rsidRPr="00936466">
        <w:rPr>
          <w:rFonts w:ascii="Times New Roman" w:hAnsi="Times New Roman" w:cs="Times New Roman"/>
          <w:sz w:val="28"/>
          <w:szCs w:val="28"/>
        </w:rPr>
        <w:t>Northern Pueblos Regional Transportation Planning Organization (NPRTPO)</w:t>
      </w:r>
    </w:p>
    <w:p w14:paraId="580274E0" w14:textId="3AA77395" w:rsidR="00311865" w:rsidRPr="004A0C1A" w:rsidRDefault="00AD7375" w:rsidP="00C85F11">
      <w:pPr>
        <w:jc w:val="center"/>
        <w:rPr>
          <w:rFonts w:ascii="Times New Roman" w:hAnsi="Times New Roman" w:cs="Times New Roman"/>
        </w:rPr>
      </w:pPr>
      <w:r w:rsidRPr="00936466">
        <w:rPr>
          <w:rFonts w:ascii="Times New Roman" w:hAnsi="Times New Roman" w:cs="Times New Roman"/>
        </w:rPr>
        <w:t>Regular</w:t>
      </w:r>
      <w:r w:rsidR="00311865" w:rsidRPr="00936466">
        <w:rPr>
          <w:rFonts w:ascii="Times New Roman" w:hAnsi="Times New Roman" w:cs="Times New Roman"/>
        </w:rPr>
        <w:t xml:space="preserve"> </w:t>
      </w:r>
      <w:r w:rsidR="003E018C" w:rsidRPr="00936466">
        <w:rPr>
          <w:rFonts w:ascii="Times New Roman" w:hAnsi="Times New Roman" w:cs="Times New Roman"/>
        </w:rPr>
        <w:t>m</w:t>
      </w:r>
      <w:r w:rsidR="00311865" w:rsidRPr="00936466">
        <w:rPr>
          <w:rFonts w:ascii="Times New Roman" w:hAnsi="Times New Roman" w:cs="Times New Roman"/>
        </w:rPr>
        <w:t xml:space="preserve">eeting </w:t>
      </w:r>
      <w:proofErr w:type="spellStart"/>
      <w:r w:rsidR="00311865" w:rsidRPr="00936466">
        <w:rPr>
          <w:rFonts w:ascii="Times New Roman" w:hAnsi="Times New Roman" w:cs="Times New Roman"/>
        </w:rPr>
        <w:t>hosted</w:t>
      </w:r>
      <w:r w:rsidR="00FD4F51">
        <w:rPr>
          <w:rFonts w:ascii="Times New Roman" w:hAnsi="Times New Roman" w:cs="Times New Roman"/>
        </w:rPr>
        <w:t>online</w:t>
      </w:r>
      <w:proofErr w:type="spellEnd"/>
      <w:r w:rsidR="00FD4F51">
        <w:rPr>
          <w:rFonts w:ascii="Times New Roman" w:hAnsi="Times New Roman" w:cs="Times New Roman"/>
        </w:rPr>
        <w:t xml:space="preserve"> and in-person </w:t>
      </w:r>
      <w:proofErr w:type="gramStart"/>
      <w:r w:rsidR="00FD4F51">
        <w:rPr>
          <w:rFonts w:ascii="Times New Roman" w:hAnsi="Times New Roman" w:cs="Times New Roman"/>
        </w:rPr>
        <w:t>at</w:t>
      </w:r>
      <w:proofErr w:type="gramEnd"/>
      <w:r w:rsidR="00311865" w:rsidRPr="00936466">
        <w:rPr>
          <w:rFonts w:ascii="Times New Roman" w:hAnsi="Times New Roman" w:cs="Times New Roman"/>
        </w:rPr>
        <w:t xml:space="preserve"> </w:t>
      </w:r>
      <w:r w:rsidR="004A0C1A">
        <w:rPr>
          <w:rFonts w:ascii="Times New Roman" w:hAnsi="Times New Roman" w:cs="Times New Roman"/>
        </w:rPr>
        <w:t>May 1, 2024 by the North Central Regional Transit District, Jim West Regional Transit Center, 1327 N. Riverside Dr., Espanola, NM 87532</w:t>
      </w:r>
    </w:p>
    <w:p w14:paraId="714A9595" w14:textId="77777777" w:rsidR="00311865" w:rsidRPr="004A0C1A" w:rsidRDefault="00311865" w:rsidP="00311865">
      <w:pPr>
        <w:rPr>
          <w:rFonts w:ascii="Times New Roman" w:hAnsi="Times New Roman" w:cs="Times New Roman"/>
          <w:sz w:val="28"/>
          <w:szCs w:val="28"/>
        </w:rPr>
      </w:pPr>
    </w:p>
    <w:p w14:paraId="555957A9" w14:textId="77777777" w:rsidR="00311865" w:rsidRPr="00936466" w:rsidRDefault="00311865" w:rsidP="00311865">
      <w:pPr>
        <w:rPr>
          <w:rFonts w:ascii="Times New Roman" w:hAnsi="Times New Roman" w:cs="Times New Roman"/>
          <w:b/>
          <w:sz w:val="28"/>
          <w:szCs w:val="28"/>
        </w:rPr>
      </w:pPr>
      <w:r w:rsidRPr="00936466">
        <w:rPr>
          <w:rFonts w:ascii="Times New Roman" w:hAnsi="Times New Roman" w:cs="Times New Roman"/>
          <w:b/>
          <w:sz w:val="28"/>
          <w:szCs w:val="28"/>
        </w:rPr>
        <w:t xml:space="preserve">NPRTPO Voting Members and Alternates </w:t>
      </w:r>
    </w:p>
    <w:p w14:paraId="5F84C2D6" w14:textId="641DA664" w:rsidR="00311865" w:rsidRPr="00936466" w:rsidRDefault="00311865" w:rsidP="00311865">
      <w:pPr>
        <w:rPr>
          <w:rFonts w:ascii="Times New Roman" w:hAnsi="Times New Roman" w:cs="Times New Roman"/>
          <w:sz w:val="20"/>
          <w:szCs w:val="20"/>
        </w:rPr>
      </w:pPr>
      <w:r w:rsidRPr="00936466">
        <w:rPr>
          <w:rFonts w:ascii="Times New Roman" w:hAnsi="Times New Roman" w:cs="Times New Roman"/>
          <w:sz w:val="20"/>
          <w:szCs w:val="20"/>
        </w:rPr>
        <w:t xml:space="preserve">Name                                               </w:t>
      </w:r>
      <w:r w:rsidR="007A0E85" w:rsidRPr="00936466">
        <w:rPr>
          <w:rFonts w:ascii="Times New Roman" w:hAnsi="Times New Roman" w:cs="Times New Roman"/>
          <w:sz w:val="20"/>
          <w:szCs w:val="20"/>
        </w:rPr>
        <w:tab/>
      </w:r>
      <w:r w:rsidRPr="00936466">
        <w:rPr>
          <w:rFonts w:ascii="Times New Roman" w:hAnsi="Times New Roman" w:cs="Times New Roman"/>
          <w:sz w:val="20"/>
          <w:szCs w:val="20"/>
        </w:rPr>
        <w:t xml:space="preserve"> Entity                                </w:t>
      </w:r>
      <w:r w:rsidR="007A0E85" w:rsidRPr="00936466">
        <w:rPr>
          <w:rFonts w:ascii="Times New Roman" w:hAnsi="Times New Roman" w:cs="Times New Roman"/>
          <w:sz w:val="20"/>
          <w:szCs w:val="20"/>
        </w:rPr>
        <w:tab/>
      </w:r>
      <w:r w:rsidR="007A0E85" w:rsidRPr="00936466">
        <w:rPr>
          <w:rFonts w:ascii="Times New Roman" w:hAnsi="Times New Roman" w:cs="Times New Roman"/>
          <w:sz w:val="20"/>
          <w:szCs w:val="20"/>
        </w:rPr>
        <w:tab/>
      </w:r>
      <w:r w:rsidRPr="00936466">
        <w:rPr>
          <w:rFonts w:ascii="Times New Roman" w:hAnsi="Times New Roman" w:cs="Times New Roman"/>
          <w:sz w:val="20"/>
          <w:szCs w:val="20"/>
        </w:rPr>
        <w:t xml:space="preserve"> Title                    </w:t>
      </w:r>
      <w:r w:rsidR="007A0E85" w:rsidRPr="00936466">
        <w:rPr>
          <w:rFonts w:ascii="Times New Roman" w:hAnsi="Times New Roman" w:cs="Times New Roman"/>
          <w:sz w:val="20"/>
          <w:szCs w:val="20"/>
        </w:rPr>
        <w:tab/>
      </w:r>
      <w:r w:rsidRPr="00936466">
        <w:rPr>
          <w:rFonts w:ascii="Times New Roman" w:hAnsi="Times New Roman" w:cs="Times New Roman"/>
          <w:sz w:val="20"/>
          <w:szCs w:val="20"/>
        </w:rPr>
        <w:t xml:space="preserve"> Present/Absent</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82"/>
        <w:gridCol w:w="2901"/>
        <w:gridCol w:w="1824"/>
        <w:gridCol w:w="1630"/>
      </w:tblGrid>
      <w:tr w:rsidR="003E018C" w:rsidRPr="00936466" w14:paraId="75DC9DF0" w14:textId="77777777" w:rsidTr="00EC7C6A">
        <w:trPr>
          <w:trHeight w:val="3"/>
        </w:trPr>
        <w:tc>
          <w:tcPr>
            <w:tcW w:w="2682" w:type="dxa"/>
          </w:tcPr>
          <w:p w14:paraId="5A42477E" w14:textId="77777777" w:rsidR="003E018C" w:rsidRPr="00936466" w:rsidRDefault="003E018C" w:rsidP="003E018C">
            <w:pPr>
              <w:jc w:val="both"/>
              <w:rPr>
                <w:rFonts w:ascii="Times New Roman" w:hAnsi="Times New Roman" w:cs="Times New Roman"/>
                <w:sz w:val="20"/>
                <w:szCs w:val="20"/>
                <w:highlight w:val="yellow"/>
              </w:rPr>
            </w:pPr>
            <w:bookmarkStart w:id="0" w:name="_Hlk68782833"/>
            <w:bookmarkStart w:id="1" w:name="_Hlk78812465"/>
            <w:r w:rsidRPr="00936466">
              <w:rPr>
                <w:rFonts w:ascii="Times New Roman" w:hAnsi="Times New Roman" w:cs="Times New Roman"/>
                <w:sz w:val="20"/>
                <w:szCs w:val="20"/>
                <w:highlight w:val="yellow"/>
              </w:rPr>
              <w:t xml:space="preserve">Eric Ulibarri </w:t>
            </w:r>
          </w:p>
        </w:tc>
        <w:tc>
          <w:tcPr>
            <w:tcW w:w="2901" w:type="dxa"/>
          </w:tcPr>
          <w:p w14:paraId="3BBD89FC" w14:textId="77777777" w:rsidR="003E018C" w:rsidRPr="00936466" w:rsidRDefault="003E018C" w:rsidP="003E018C">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Los Alamos County</w:t>
            </w:r>
          </w:p>
        </w:tc>
        <w:tc>
          <w:tcPr>
            <w:tcW w:w="1824" w:type="dxa"/>
          </w:tcPr>
          <w:p w14:paraId="716360E2" w14:textId="691EB956" w:rsidR="003E018C" w:rsidRPr="00936466" w:rsidRDefault="00067264" w:rsidP="003E018C">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tcPr>
          <w:p w14:paraId="0C88C43A" w14:textId="7FCAB458" w:rsidR="003E018C" w:rsidRPr="00936466" w:rsidRDefault="00E727A0" w:rsidP="003E018C">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bookmarkEnd w:id="0"/>
      <w:tr w:rsidR="008A3868" w:rsidRPr="00936466" w14:paraId="191F7049" w14:textId="77777777" w:rsidTr="00222E45">
        <w:trPr>
          <w:trHeight w:val="3"/>
        </w:trPr>
        <w:tc>
          <w:tcPr>
            <w:tcW w:w="2682" w:type="dxa"/>
            <w:shd w:val="clear" w:color="auto" w:fill="auto"/>
          </w:tcPr>
          <w:p w14:paraId="2BA3FB39" w14:textId="77777777" w:rsidR="008A3868" w:rsidRPr="001D373B" w:rsidRDefault="008A3868" w:rsidP="008A386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Keith Wilson</w:t>
            </w:r>
          </w:p>
        </w:tc>
        <w:tc>
          <w:tcPr>
            <w:tcW w:w="2901" w:type="dxa"/>
            <w:shd w:val="clear" w:color="auto" w:fill="auto"/>
          </w:tcPr>
          <w:p w14:paraId="4CE97713" w14:textId="77777777" w:rsidR="008A3868" w:rsidRPr="001D373B" w:rsidRDefault="008A3868" w:rsidP="008A386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Los Alamos County</w:t>
            </w:r>
          </w:p>
        </w:tc>
        <w:tc>
          <w:tcPr>
            <w:tcW w:w="1824" w:type="dxa"/>
            <w:shd w:val="clear" w:color="auto" w:fill="auto"/>
          </w:tcPr>
          <w:p w14:paraId="3389E4AD" w14:textId="77777777" w:rsidR="008A3868" w:rsidRPr="001D373B" w:rsidRDefault="008A3868" w:rsidP="008A386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 xml:space="preserve">Alternate </w:t>
            </w:r>
          </w:p>
        </w:tc>
        <w:tc>
          <w:tcPr>
            <w:tcW w:w="1630" w:type="dxa"/>
            <w:shd w:val="clear" w:color="auto" w:fill="auto"/>
          </w:tcPr>
          <w:p w14:paraId="4C169358" w14:textId="7FA247B2" w:rsidR="008A3868" w:rsidRPr="001D373B" w:rsidRDefault="001D373B" w:rsidP="008A386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Present</w:t>
            </w:r>
          </w:p>
        </w:tc>
      </w:tr>
      <w:tr w:rsidR="0097317D" w:rsidRPr="00936466" w14:paraId="7738743D" w14:textId="77777777" w:rsidTr="00BD08D1">
        <w:trPr>
          <w:trHeight w:val="3"/>
        </w:trPr>
        <w:tc>
          <w:tcPr>
            <w:tcW w:w="2682" w:type="dxa"/>
            <w:shd w:val="clear" w:color="auto" w:fill="auto"/>
          </w:tcPr>
          <w:p w14:paraId="662367C6" w14:textId="4ECD31B6" w:rsidR="0097317D" w:rsidRPr="00ED09B8" w:rsidRDefault="0097317D" w:rsidP="0097317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Dennis Gallegos</w:t>
            </w:r>
          </w:p>
        </w:tc>
        <w:tc>
          <w:tcPr>
            <w:tcW w:w="2901" w:type="dxa"/>
            <w:shd w:val="clear" w:color="auto" w:fill="auto"/>
          </w:tcPr>
          <w:p w14:paraId="77510D2A" w14:textId="77777777" w:rsidR="0097317D" w:rsidRPr="00ED09B8" w:rsidRDefault="0097317D" w:rsidP="0097317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Rio Arriba County</w:t>
            </w:r>
          </w:p>
        </w:tc>
        <w:tc>
          <w:tcPr>
            <w:tcW w:w="1824" w:type="dxa"/>
            <w:shd w:val="clear" w:color="auto" w:fill="auto"/>
          </w:tcPr>
          <w:p w14:paraId="7B72F638" w14:textId="77777777" w:rsidR="0097317D" w:rsidRPr="00ED09B8" w:rsidRDefault="0097317D" w:rsidP="0097317D">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Voting Member</w:t>
            </w:r>
          </w:p>
        </w:tc>
        <w:tc>
          <w:tcPr>
            <w:tcW w:w="1630" w:type="dxa"/>
            <w:shd w:val="clear" w:color="auto" w:fill="auto"/>
          </w:tcPr>
          <w:p w14:paraId="045CCD31" w14:textId="5EFC1102" w:rsidR="0097317D" w:rsidRPr="004901C0" w:rsidRDefault="004901C0" w:rsidP="0097317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Present</w:t>
            </w:r>
          </w:p>
        </w:tc>
      </w:tr>
      <w:tr w:rsidR="0097317D" w:rsidRPr="00936466" w14:paraId="2798A0C2" w14:textId="77777777" w:rsidTr="00BD08D1">
        <w:trPr>
          <w:trHeight w:val="3"/>
        </w:trPr>
        <w:tc>
          <w:tcPr>
            <w:tcW w:w="2682" w:type="dxa"/>
            <w:shd w:val="clear" w:color="auto" w:fill="auto"/>
          </w:tcPr>
          <w:p w14:paraId="4BD04524" w14:textId="097C7912" w:rsidR="0097317D" w:rsidRPr="00936466" w:rsidRDefault="0097317D" w:rsidP="0097317D">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Christine Bustos</w:t>
            </w:r>
          </w:p>
        </w:tc>
        <w:tc>
          <w:tcPr>
            <w:tcW w:w="2901" w:type="dxa"/>
            <w:shd w:val="clear" w:color="auto" w:fill="auto"/>
          </w:tcPr>
          <w:p w14:paraId="0FF94F05" w14:textId="77777777" w:rsidR="0097317D" w:rsidRPr="00936466" w:rsidRDefault="0097317D" w:rsidP="0097317D">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Rio Arriba County</w:t>
            </w:r>
          </w:p>
        </w:tc>
        <w:tc>
          <w:tcPr>
            <w:tcW w:w="1824" w:type="dxa"/>
            <w:shd w:val="clear" w:color="auto" w:fill="auto"/>
          </w:tcPr>
          <w:p w14:paraId="6A593D98" w14:textId="77777777" w:rsidR="0097317D" w:rsidRPr="00936466" w:rsidRDefault="0097317D" w:rsidP="0097317D">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Alternate</w:t>
            </w:r>
          </w:p>
        </w:tc>
        <w:tc>
          <w:tcPr>
            <w:tcW w:w="1630" w:type="dxa"/>
            <w:shd w:val="clear" w:color="auto" w:fill="auto"/>
          </w:tcPr>
          <w:p w14:paraId="7C9CD4B2" w14:textId="5FB4C5BE" w:rsidR="0097317D" w:rsidRPr="00936466" w:rsidRDefault="004901C0" w:rsidP="0097317D">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B56A5D" w:rsidRPr="00936466" w14:paraId="6E9C89A4" w14:textId="77777777" w:rsidTr="00BD08D1">
        <w:trPr>
          <w:trHeight w:val="3"/>
        </w:trPr>
        <w:tc>
          <w:tcPr>
            <w:tcW w:w="2682" w:type="dxa"/>
            <w:shd w:val="clear" w:color="auto" w:fill="auto"/>
          </w:tcPr>
          <w:p w14:paraId="255C0221" w14:textId="4B4AA91A" w:rsidR="00B56A5D" w:rsidRPr="004901C0" w:rsidRDefault="00B56A5D" w:rsidP="00B56A5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Gary Brett Clavio</w:t>
            </w:r>
          </w:p>
        </w:tc>
        <w:tc>
          <w:tcPr>
            <w:tcW w:w="2901" w:type="dxa"/>
            <w:shd w:val="clear" w:color="auto" w:fill="auto"/>
          </w:tcPr>
          <w:p w14:paraId="55CA62AF" w14:textId="77777777" w:rsidR="00B56A5D" w:rsidRPr="004901C0" w:rsidRDefault="00B56A5D" w:rsidP="00B56A5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Santa Fe County</w:t>
            </w:r>
          </w:p>
        </w:tc>
        <w:tc>
          <w:tcPr>
            <w:tcW w:w="1824" w:type="dxa"/>
            <w:shd w:val="clear" w:color="auto" w:fill="auto"/>
          </w:tcPr>
          <w:p w14:paraId="5038C457" w14:textId="77777777" w:rsidR="00B56A5D" w:rsidRPr="004901C0" w:rsidRDefault="00B56A5D" w:rsidP="00B56A5D">
            <w:pPr>
              <w:jc w:val="both"/>
              <w:rPr>
                <w:rFonts w:ascii="Times New Roman" w:hAnsi="Times New Roman" w:cs="Times New Roman"/>
                <w:sz w:val="20"/>
                <w:szCs w:val="20"/>
                <w:highlight w:val="yellow"/>
              </w:rPr>
            </w:pPr>
            <w:r w:rsidRPr="004901C0">
              <w:rPr>
                <w:rFonts w:ascii="Times New Roman" w:hAnsi="Times New Roman" w:cs="Times New Roman"/>
                <w:sz w:val="20"/>
                <w:szCs w:val="20"/>
                <w:highlight w:val="yellow"/>
              </w:rPr>
              <w:t>Voting Member</w:t>
            </w:r>
          </w:p>
        </w:tc>
        <w:tc>
          <w:tcPr>
            <w:tcW w:w="1630" w:type="dxa"/>
            <w:shd w:val="clear" w:color="auto" w:fill="auto"/>
          </w:tcPr>
          <w:p w14:paraId="2CD1259C" w14:textId="3323A134" w:rsidR="00B56A5D" w:rsidRPr="004901C0" w:rsidRDefault="00ED09B8" w:rsidP="00B56A5D">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B56A5D" w:rsidRPr="00936466" w14:paraId="5A6F6FFA" w14:textId="77777777" w:rsidTr="00BD08D1">
        <w:trPr>
          <w:trHeight w:val="3"/>
        </w:trPr>
        <w:tc>
          <w:tcPr>
            <w:tcW w:w="2682" w:type="dxa"/>
            <w:shd w:val="clear" w:color="auto" w:fill="auto"/>
          </w:tcPr>
          <w:p w14:paraId="06594CB9" w14:textId="61BE4926" w:rsidR="00B56A5D" w:rsidRPr="001D373B" w:rsidRDefault="00ED09B8" w:rsidP="00B56A5D">
            <w:pPr>
              <w:jc w:val="both"/>
              <w:rPr>
                <w:rFonts w:ascii="Times New Roman" w:hAnsi="Times New Roman" w:cs="Times New Roman"/>
                <w:sz w:val="20"/>
                <w:szCs w:val="20"/>
              </w:rPr>
            </w:pPr>
            <w:r w:rsidRPr="001D373B">
              <w:rPr>
                <w:rFonts w:ascii="Times New Roman" w:hAnsi="Times New Roman" w:cs="Times New Roman"/>
                <w:sz w:val="20"/>
                <w:szCs w:val="20"/>
              </w:rPr>
              <w:t>Ben Bachwiritz-Lopez</w:t>
            </w:r>
          </w:p>
        </w:tc>
        <w:tc>
          <w:tcPr>
            <w:tcW w:w="2901" w:type="dxa"/>
            <w:shd w:val="clear" w:color="auto" w:fill="auto"/>
          </w:tcPr>
          <w:p w14:paraId="2AE0F74D" w14:textId="77777777" w:rsidR="00B56A5D" w:rsidRPr="001D373B" w:rsidRDefault="00B56A5D" w:rsidP="00B56A5D">
            <w:pPr>
              <w:jc w:val="both"/>
              <w:rPr>
                <w:rFonts w:ascii="Times New Roman" w:hAnsi="Times New Roman" w:cs="Times New Roman"/>
                <w:sz w:val="20"/>
                <w:szCs w:val="20"/>
              </w:rPr>
            </w:pPr>
            <w:r w:rsidRPr="001D373B">
              <w:rPr>
                <w:rFonts w:ascii="Times New Roman" w:hAnsi="Times New Roman" w:cs="Times New Roman"/>
                <w:sz w:val="20"/>
                <w:szCs w:val="20"/>
              </w:rPr>
              <w:t>Santa Fe County</w:t>
            </w:r>
          </w:p>
        </w:tc>
        <w:tc>
          <w:tcPr>
            <w:tcW w:w="1824" w:type="dxa"/>
            <w:shd w:val="clear" w:color="auto" w:fill="auto"/>
          </w:tcPr>
          <w:p w14:paraId="137C1141" w14:textId="77777777" w:rsidR="00B56A5D" w:rsidRPr="001D373B" w:rsidRDefault="00B56A5D" w:rsidP="00B56A5D">
            <w:pPr>
              <w:jc w:val="both"/>
              <w:rPr>
                <w:rFonts w:ascii="Times New Roman" w:hAnsi="Times New Roman" w:cs="Times New Roman"/>
                <w:sz w:val="20"/>
                <w:szCs w:val="20"/>
              </w:rPr>
            </w:pPr>
            <w:r w:rsidRPr="001D373B">
              <w:rPr>
                <w:rFonts w:ascii="Times New Roman" w:hAnsi="Times New Roman" w:cs="Times New Roman"/>
                <w:sz w:val="20"/>
                <w:szCs w:val="20"/>
              </w:rPr>
              <w:t>Alternate</w:t>
            </w:r>
          </w:p>
        </w:tc>
        <w:tc>
          <w:tcPr>
            <w:tcW w:w="1630" w:type="dxa"/>
            <w:shd w:val="clear" w:color="auto" w:fill="auto"/>
          </w:tcPr>
          <w:p w14:paraId="19AE9AA5" w14:textId="1F0FB9A3" w:rsidR="00B56A5D" w:rsidRPr="001D373B" w:rsidRDefault="001D373B" w:rsidP="00B56A5D">
            <w:pPr>
              <w:jc w:val="both"/>
              <w:rPr>
                <w:rFonts w:ascii="Times New Roman" w:hAnsi="Times New Roman" w:cs="Times New Roman"/>
                <w:sz w:val="20"/>
                <w:szCs w:val="20"/>
              </w:rPr>
            </w:pPr>
            <w:r>
              <w:rPr>
                <w:rFonts w:ascii="Times New Roman" w:hAnsi="Times New Roman" w:cs="Times New Roman"/>
                <w:sz w:val="20"/>
                <w:szCs w:val="20"/>
              </w:rPr>
              <w:t>Absent</w:t>
            </w:r>
          </w:p>
        </w:tc>
      </w:tr>
      <w:tr w:rsidR="00A55BB8" w:rsidRPr="00936466" w14:paraId="68B32C94" w14:textId="77777777" w:rsidTr="00BF05A4">
        <w:trPr>
          <w:trHeight w:val="3"/>
        </w:trPr>
        <w:tc>
          <w:tcPr>
            <w:tcW w:w="2682" w:type="dxa"/>
            <w:shd w:val="clear" w:color="auto" w:fill="auto"/>
          </w:tcPr>
          <w:p w14:paraId="0027A0F7" w14:textId="2E6ACD11" w:rsidR="00A55BB8" w:rsidRPr="00936466" w:rsidRDefault="00A55BB8" w:rsidP="00A55BB8">
            <w:pPr>
              <w:rPr>
                <w:rFonts w:ascii="Times New Roman" w:hAnsi="Times New Roman" w:cs="Times New Roman"/>
                <w:color w:val="000000" w:themeColor="text1"/>
                <w:sz w:val="20"/>
                <w:szCs w:val="20"/>
              </w:rPr>
            </w:pPr>
          </w:p>
        </w:tc>
        <w:tc>
          <w:tcPr>
            <w:tcW w:w="2901" w:type="dxa"/>
            <w:shd w:val="clear" w:color="auto" w:fill="auto"/>
          </w:tcPr>
          <w:p w14:paraId="0B56E0BA" w14:textId="77777777" w:rsidR="00A55BB8" w:rsidRPr="00936466" w:rsidRDefault="00A55BB8" w:rsidP="00A55BB8">
            <w:pPr>
              <w:jc w:val="both"/>
              <w:rPr>
                <w:rFonts w:ascii="Times New Roman" w:hAnsi="Times New Roman" w:cs="Times New Roman"/>
                <w:color w:val="000000" w:themeColor="text1"/>
                <w:sz w:val="20"/>
                <w:szCs w:val="20"/>
              </w:rPr>
            </w:pPr>
            <w:r w:rsidRPr="00936466">
              <w:rPr>
                <w:rFonts w:ascii="Times New Roman" w:hAnsi="Times New Roman" w:cs="Times New Roman"/>
                <w:color w:val="000000" w:themeColor="text1"/>
                <w:sz w:val="20"/>
                <w:szCs w:val="20"/>
              </w:rPr>
              <w:t>Taos County</w:t>
            </w:r>
          </w:p>
        </w:tc>
        <w:tc>
          <w:tcPr>
            <w:tcW w:w="1824" w:type="dxa"/>
            <w:shd w:val="clear" w:color="auto" w:fill="auto"/>
          </w:tcPr>
          <w:p w14:paraId="1EF7ED81" w14:textId="77777777" w:rsidR="00A55BB8" w:rsidRPr="00936466" w:rsidRDefault="00A55BB8" w:rsidP="00A55BB8">
            <w:pPr>
              <w:jc w:val="both"/>
              <w:rPr>
                <w:rFonts w:ascii="Times New Roman" w:hAnsi="Times New Roman" w:cs="Times New Roman"/>
                <w:color w:val="000000" w:themeColor="text1"/>
                <w:sz w:val="20"/>
                <w:szCs w:val="20"/>
              </w:rPr>
            </w:pPr>
            <w:r w:rsidRPr="00936466">
              <w:rPr>
                <w:rFonts w:ascii="Times New Roman" w:hAnsi="Times New Roman" w:cs="Times New Roman"/>
                <w:color w:val="000000" w:themeColor="text1"/>
                <w:sz w:val="20"/>
                <w:szCs w:val="20"/>
              </w:rPr>
              <w:t>Voting Member</w:t>
            </w:r>
          </w:p>
        </w:tc>
        <w:tc>
          <w:tcPr>
            <w:tcW w:w="1630" w:type="dxa"/>
            <w:shd w:val="clear" w:color="auto" w:fill="auto"/>
          </w:tcPr>
          <w:p w14:paraId="285F3CFB" w14:textId="2F64E772" w:rsidR="00A55BB8" w:rsidRPr="00936466" w:rsidRDefault="00725288" w:rsidP="00A55BB8">
            <w:pPr>
              <w:jc w:val="both"/>
              <w:rPr>
                <w:rFonts w:ascii="Times New Roman" w:hAnsi="Times New Roman" w:cs="Times New Roman"/>
                <w:color w:val="000000" w:themeColor="text1"/>
                <w:sz w:val="20"/>
                <w:szCs w:val="20"/>
              </w:rPr>
            </w:pPr>
            <w:r w:rsidRPr="00936466">
              <w:rPr>
                <w:rFonts w:ascii="Times New Roman" w:hAnsi="Times New Roman" w:cs="Times New Roman"/>
                <w:sz w:val="20"/>
                <w:szCs w:val="20"/>
              </w:rPr>
              <w:t>Absent</w:t>
            </w:r>
          </w:p>
        </w:tc>
      </w:tr>
      <w:tr w:rsidR="00A55BB8" w:rsidRPr="00936466" w14:paraId="12A32B0E" w14:textId="77777777" w:rsidTr="00BD08D1">
        <w:trPr>
          <w:trHeight w:val="3"/>
        </w:trPr>
        <w:tc>
          <w:tcPr>
            <w:tcW w:w="2682" w:type="dxa"/>
            <w:shd w:val="clear" w:color="auto" w:fill="auto"/>
          </w:tcPr>
          <w:p w14:paraId="3CC22596" w14:textId="0B2B485B" w:rsidR="00A55BB8" w:rsidRPr="00936466" w:rsidRDefault="00A55BB8"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Jason Silva</w:t>
            </w:r>
          </w:p>
        </w:tc>
        <w:tc>
          <w:tcPr>
            <w:tcW w:w="2901" w:type="dxa"/>
            <w:shd w:val="clear" w:color="auto" w:fill="auto"/>
          </w:tcPr>
          <w:p w14:paraId="7F28B85D" w14:textId="77777777" w:rsidR="00A55BB8" w:rsidRPr="00936466" w:rsidRDefault="00A55BB8"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Taos County</w:t>
            </w:r>
          </w:p>
        </w:tc>
        <w:tc>
          <w:tcPr>
            <w:tcW w:w="1824" w:type="dxa"/>
            <w:shd w:val="clear" w:color="auto" w:fill="auto"/>
          </w:tcPr>
          <w:p w14:paraId="5835D5EC" w14:textId="77777777" w:rsidR="00A55BB8" w:rsidRPr="00936466" w:rsidRDefault="00A55BB8"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 xml:space="preserve"> Alternate</w:t>
            </w:r>
          </w:p>
        </w:tc>
        <w:tc>
          <w:tcPr>
            <w:tcW w:w="1630" w:type="dxa"/>
            <w:shd w:val="clear" w:color="auto" w:fill="auto"/>
          </w:tcPr>
          <w:p w14:paraId="245CAE9B" w14:textId="45FE85BD" w:rsidR="00A55BB8" w:rsidRPr="00936466" w:rsidRDefault="0029523C" w:rsidP="00A55BB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D837C7" w:rsidRPr="00936466" w14:paraId="37090C03" w14:textId="77777777" w:rsidTr="009E08AD">
        <w:trPr>
          <w:trHeight w:val="3"/>
        </w:trPr>
        <w:tc>
          <w:tcPr>
            <w:tcW w:w="2682" w:type="dxa"/>
            <w:shd w:val="clear" w:color="auto" w:fill="auto"/>
            <w:vAlign w:val="center"/>
          </w:tcPr>
          <w:p w14:paraId="18B77B26" w14:textId="04AD3534" w:rsidR="00D837C7" w:rsidRPr="00ED09B8" w:rsidRDefault="00B56A5D" w:rsidP="00D837C7">
            <w:pPr>
              <w:jc w:val="both"/>
              <w:rPr>
                <w:rFonts w:ascii="Times New Roman" w:hAnsi="Times New Roman" w:cs="Times New Roman"/>
                <w:sz w:val="20"/>
                <w:szCs w:val="20"/>
                <w:highlight w:val="yellow"/>
              </w:rPr>
            </w:pPr>
            <w:r w:rsidRPr="00ED09B8">
              <w:rPr>
                <w:rFonts w:ascii="Times New Roman" w:hAnsi="Times New Roman" w:cs="Times New Roman"/>
                <w:color w:val="000000"/>
                <w:sz w:val="20"/>
                <w:szCs w:val="20"/>
                <w:highlight w:val="yellow"/>
              </w:rPr>
              <w:t>Elijah Mares</w:t>
            </w:r>
          </w:p>
        </w:tc>
        <w:tc>
          <w:tcPr>
            <w:tcW w:w="2901" w:type="dxa"/>
            <w:shd w:val="clear" w:color="auto" w:fill="auto"/>
          </w:tcPr>
          <w:p w14:paraId="51FC2A15" w14:textId="07F6752D" w:rsidR="00D837C7" w:rsidRPr="00ED09B8" w:rsidRDefault="00D837C7"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City of Espa</w:t>
            </w:r>
            <w:bookmarkStart w:id="2" w:name="_Hlk111209310"/>
            <w:r w:rsidRPr="00ED09B8">
              <w:rPr>
                <w:rFonts w:ascii="Times New Roman" w:hAnsi="Times New Roman" w:cs="Times New Roman"/>
                <w:sz w:val="20"/>
                <w:szCs w:val="20"/>
                <w:highlight w:val="yellow"/>
              </w:rPr>
              <w:t>ñ</w:t>
            </w:r>
            <w:bookmarkEnd w:id="2"/>
            <w:r w:rsidRPr="00ED09B8">
              <w:rPr>
                <w:rFonts w:ascii="Times New Roman" w:hAnsi="Times New Roman" w:cs="Times New Roman"/>
                <w:sz w:val="20"/>
                <w:szCs w:val="20"/>
                <w:highlight w:val="yellow"/>
              </w:rPr>
              <w:t>ola</w:t>
            </w:r>
          </w:p>
        </w:tc>
        <w:tc>
          <w:tcPr>
            <w:tcW w:w="1824" w:type="dxa"/>
            <w:shd w:val="clear" w:color="auto" w:fill="auto"/>
          </w:tcPr>
          <w:p w14:paraId="51E75A32" w14:textId="77777777" w:rsidR="00D837C7" w:rsidRPr="00ED09B8" w:rsidRDefault="00D837C7"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Voting Member</w:t>
            </w:r>
          </w:p>
        </w:tc>
        <w:tc>
          <w:tcPr>
            <w:tcW w:w="1630" w:type="dxa"/>
            <w:shd w:val="clear" w:color="auto" w:fill="auto"/>
          </w:tcPr>
          <w:p w14:paraId="337BFF97" w14:textId="504CAF8E" w:rsidR="00D837C7" w:rsidRPr="00ED09B8" w:rsidRDefault="004901C0" w:rsidP="00D837C7">
            <w:pPr>
              <w:jc w:val="both"/>
              <w:rPr>
                <w:rFonts w:ascii="Times New Roman" w:hAnsi="Times New Roman" w:cs="Times New Roman"/>
                <w:sz w:val="20"/>
                <w:szCs w:val="20"/>
                <w:highlight w:val="yellow"/>
              </w:rPr>
            </w:pPr>
            <w:r w:rsidRPr="00ED09B8">
              <w:rPr>
                <w:rFonts w:ascii="Times New Roman" w:hAnsi="Times New Roman" w:cs="Times New Roman"/>
                <w:sz w:val="20"/>
                <w:szCs w:val="20"/>
                <w:highlight w:val="yellow"/>
              </w:rPr>
              <w:t>Present</w:t>
            </w:r>
          </w:p>
        </w:tc>
      </w:tr>
      <w:tr w:rsidR="00D837C7" w:rsidRPr="00936466" w14:paraId="1397E6C4" w14:textId="77777777" w:rsidTr="009E08AD">
        <w:trPr>
          <w:trHeight w:val="3"/>
        </w:trPr>
        <w:tc>
          <w:tcPr>
            <w:tcW w:w="2682" w:type="dxa"/>
            <w:shd w:val="clear" w:color="auto" w:fill="auto"/>
            <w:vAlign w:val="center"/>
          </w:tcPr>
          <w:p w14:paraId="711EA5DB" w14:textId="0270562B" w:rsidR="00D837C7" w:rsidRPr="00FD4F51" w:rsidRDefault="00B56A5D" w:rsidP="00D837C7">
            <w:pPr>
              <w:jc w:val="both"/>
              <w:rPr>
                <w:rFonts w:ascii="Times New Roman" w:hAnsi="Times New Roman" w:cs="Times New Roman"/>
                <w:sz w:val="20"/>
                <w:szCs w:val="20"/>
              </w:rPr>
            </w:pPr>
            <w:r w:rsidRPr="00FD4F51">
              <w:rPr>
                <w:rFonts w:ascii="Times New Roman" w:hAnsi="Times New Roman" w:cs="Times New Roman"/>
                <w:sz w:val="20"/>
                <w:szCs w:val="20"/>
              </w:rPr>
              <w:t>Daniel Fresquez</w:t>
            </w:r>
          </w:p>
        </w:tc>
        <w:tc>
          <w:tcPr>
            <w:tcW w:w="2901" w:type="dxa"/>
            <w:shd w:val="clear" w:color="auto" w:fill="auto"/>
          </w:tcPr>
          <w:p w14:paraId="3FCDA96F" w14:textId="51A39451" w:rsidR="00D837C7" w:rsidRPr="00FD4F51" w:rsidRDefault="00D837C7" w:rsidP="00D837C7">
            <w:pPr>
              <w:jc w:val="both"/>
              <w:rPr>
                <w:rFonts w:ascii="Times New Roman" w:hAnsi="Times New Roman" w:cs="Times New Roman"/>
                <w:sz w:val="20"/>
                <w:szCs w:val="20"/>
              </w:rPr>
            </w:pPr>
            <w:r w:rsidRPr="00FD4F51">
              <w:rPr>
                <w:rFonts w:ascii="Times New Roman" w:hAnsi="Times New Roman" w:cs="Times New Roman"/>
                <w:sz w:val="20"/>
                <w:szCs w:val="20"/>
              </w:rPr>
              <w:t>City of Española</w:t>
            </w:r>
          </w:p>
        </w:tc>
        <w:tc>
          <w:tcPr>
            <w:tcW w:w="1824" w:type="dxa"/>
            <w:shd w:val="clear" w:color="auto" w:fill="auto"/>
          </w:tcPr>
          <w:p w14:paraId="4FE9F04C" w14:textId="77777777" w:rsidR="00D837C7" w:rsidRPr="00FD4F51" w:rsidRDefault="00D837C7" w:rsidP="00D837C7">
            <w:pPr>
              <w:jc w:val="both"/>
              <w:rPr>
                <w:rFonts w:ascii="Times New Roman" w:hAnsi="Times New Roman" w:cs="Times New Roman"/>
                <w:sz w:val="20"/>
                <w:szCs w:val="20"/>
              </w:rPr>
            </w:pPr>
            <w:r w:rsidRPr="00FD4F51">
              <w:rPr>
                <w:rFonts w:ascii="Times New Roman" w:hAnsi="Times New Roman" w:cs="Times New Roman"/>
                <w:sz w:val="20"/>
                <w:szCs w:val="20"/>
              </w:rPr>
              <w:t>Alternate</w:t>
            </w:r>
          </w:p>
        </w:tc>
        <w:tc>
          <w:tcPr>
            <w:tcW w:w="1630" w:type="dxa"/>
            <w:shd w:val="clear" w:color="auto" w:fill="auto"/>
          </w:tcPr>
          <w:p w14:paraId="5CB47FCE" w14:textId="744BFC85" w:rsidR="00D837C7" w:rsidRPr="00FD4F51" w:rsidRDefault="00FD4F51" w:rsidP="00D837C7">
            <w:pPr>
              <w:jc w:val="both"/>
              <w:rPr>
                <w:rFonts w:ascii="Times New Roman" w:hAnsi="Times New Roman" w:cs="Times New Roman"/>
                <w:sz w:val="20"/>
                <w:szCs w:val="20"/>
              </w:rPr>
            </w:pPr>
            <w:r>
              <w:rPr>
                <w:rFonts w:ascii="Times New Roman" w:hAnsi="Times New Roman" w:cs="Times New Roman"/>
                <w:sz w:val="20"/>
                <w:szCs w:val="20"/>
              </w:rPr>
              <w:t>Absent</w:t>
            </w:r>
          </w:p>
        </w:tc>
      </w:tr>
      <w:tr w:rsidR="008267A8" w:rsidRPr="00936466" w14:paraId="1DFA0E65" w14:textId="77777777" w:rsidTr="00BD08D1">
        <w:trPr>
          <w:trHeight w:val="3"/>
        </w:trPr>
        <w:tc>
          <w:tcPr>
            <w:tcW w:w="2682" w:type="dxa"/>
            <w:shd w:val="clear" w:color="auto" w:fill="auto"/>
          </w:tcPr>
          <w:p w14:paraId="457CBA61" w14:textId="77777777" w:rsidR="008267A8" w:rsidRPr="001D373B" w:rsidRDefault="008267A8" w:rsidP="008267A8">
            <w:pPr>
              <w:jc w:val="both"/>
              <w:rPr>
                <w:rFonts w:ascii="Times New Roman" w:hAnsi="Times New Roman" w:cs="Times New Roman"/>
                <w:sz w:val="20"/>
                <w:szCs w:val="20"/>
              </w:rPr>
            </w:pPr>
            <w:r w:rsidRPr="001D373B">
              <w:rPr>
                <w:rFonts w:ascii="Times New Roman" w:hAnsi="Times New Roman" w:cs="Times New Roman"/>
                <w:sz w:val="20"/>
                <w:szCs w:val="20"/>
              </w:rPr>
              <w:t>Patrick Nicholson</w:t>
            </w:r>
          </w:p>
        </w:tc>
        <w:tc>
          <w:tcPr>
            <w:tcW w:w="2901" w:type="dxa"/>
            <w:shd w:val="clear" w:color="auto" w:fill="auto"/>
          </w:tcPr>
          <w:p w14:paraId="5D06F886" w14:textId="77777777" w:rsidR="008267A8" w:rsidRPr="001D373B" w:rsidRDefault="008267A8" w:rsidP="008267A8">
            <w:pPr>
              <w:jc w:val="both"/>
              <w:rPr>
                <w:rFonts w:ascii="Times New Roman" w:hAnsi="Times New Roman" w:cs="Times New Roman"/>
                <w:sz w:val="20"/>
                <w:szCs w:val="20"/>
              </w:rPr>
            </w:pPr>
            <w:bookmarkStart w:id="3" w:name="_Hlk73453237"/>
            <w:r w:rsidRPr="001D373B">
              <w:rPr>
                <w:rFonts w:ascii="Times New Roman" w:hAnsi="Times New Roman" w:cs="Times New Roman"/>
                <w:sz w:val="20"/>
                <w:szCs w:val="20"/>
              </w:rPr>
              <w:t>Village of Taos Ski Valley</w:t>
            </w:r>
            <w:bookmarkEnd w:id="3"/>
          </w:p>
        </w:tc>
        <w:tc>
          <w:tcPr>
            <w:tcW w:w="1824" w:type="dxa"/>
            <w:shd w:val="clear" w:color="auto" w:fill="auto"/>
          </w:tcPr>
          <w:p w14:paraId="6F790BFC" w14:textId="77777777" w:rsidR="008267A8" w:rsidRPr="001D373B" w:rsidRDefault="008267A8" w:rsidP="008267A8">
            <w:pPr>
              <w:jc w:val="both"/>
              <w:rPr>
                <w:rFonts w:ascii="Times New Roman" w:hAnsi="Times New Roman" w:cs="Times New Roman"/>
                <w:sz w:val="20"/>
                <w:szCs w:val="20"/>
              </w:rPr>
            </w:pPr>
            <w:r w:rsidRPr="001D373B">
              <w:rPr>
                <w:rFonts w:ascii="Times New Roman" w:hAnsi="Times New Roman" w:cs="Times New Roman"/>
                <w:sz w:val="20"/>
                <w:szCs w:val="20"/>
              </w:rPr>
              <w:t>Voting Member</w:t>
            </w:r>
          </w:p>
        </w:tc>
        <w:tc>
          <w:tcPr>
            <w:tcW w:w="1630" w:type="dxa"/>
            <w:shd w:val="clear" w:color="auto" w:fill="auto"/>
          </w:tcPr>
          <w:p w14:paraId="11CDC48D" w14:textId="75279BC7" w:rsidR="008267A8" w:rsidRPr="001D373B" w:rsidRDefault="001D373B" w:rsidP="008267A8">
            <w:pPr>
              <w:jc w:val="both"/>
              <w:rPr>
                <w:rFonts w:ascii="Times New Roman" w:hAnsi="Times New Roman" w:cs="Times New Roman"/>
                <w:sz w:val="20"/>
                <w:szCs w:val="20"/>
              </w:rPr>
            </w:pPr>
            <w:r>
              <w:rPr>
                <w:rFonts w:ascii="Times New Roman" w:hAnsi="Times New Roman" w:cs="Times New Roman"/>
                <w:sz w:val="20"/>
                <w:szCs w:val="20"/>
              </w:rPr>
              <w:t>Absent</w:t>
            </w:r>
          </w:p>
        </w:tc>
      </w:tr>
      <w:tr w:rsidR="008267A8" w:rsidRPr="00936466" w14:paraId="173F539D" w14:textId="77777777" w:rsidTr="00BD08D1">
        <w:trPr>
          <w:trHeight w:val="3"/>
        </w:trPr>
        <w:tc>
          <w:tcPr>
            <w:tcW w:w="2682" w:type="dxa"/>
            <w:shd w:val="clear" w:color="auto" w:fill="auto"/>
          </w:tcPr>
          <w:p w14:paraId="1D0702DF" w14:textId="2CFB154D"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Anthony Martinez</w:t>
            </w:r>
          </w:p>
        </w:tc>
        <w:tc>
          <w:tcPr>
            <w:tcW w:w="2901" w:type="dxa"/>
            <w:shd w:val="clear" w:color="auto" w:fill="auto"/>
          </w:tcPr>
          <w:p w14:paraId="3105F81C"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Village of Taos Ski Valley </w:t>
            </w:r>
          </w:p>
        </w:tc>
        <w:tc>
          <w:tcPr>
            <w:tcW w:w="1824" w:type="dxa"/>
            <w:shd w:val="clear" w:color="auto" w:fill="auto"/>
          </w:tcPr>
          <w:p w14:paraId="4D0C0E82"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62955DE0" w14:textId="66CCF419"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4BDF7CBC" w14:textId="77777777" w:rsidTr="00BD08D1">
        <w:trPr>
          <w:trHeight w:val="3"/>
        </w:trPr>
        <w:tc>
          <w:tcPr>
            <w:tcW w:w="2682" w:type="dxa"/>
            <w:shd w:val="clear" w:color="auto" w:fill="auto"/>
          </w:tcPr>
          <w:p w14:paraId="0705FDD0" w14:textId="1FB44338"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John Avila</w:t>
            </w:r>
          </w:p>
        </w:tc>
        <w:tc>
          <w:tcPr>
            <w:tcW w:w="2901" w:type="dxa"/>
            <w:shd w:val="clear" w:color="auto" w:fill="auto"/>
          </w:tcPr>
          <w:p w14:paraId="0BE6D142" w14:textId="7B160BAC"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Village of Taos Ski Valley </w:t>
            </w:r>
          </w:p>
        </w:tc>
        <w:tc>
          <w:tcPr>
            <w:tcW w:w="1824" w:type="dxa"/>
            <w:shd w:val="clear" w:color="auto" w:fill="auto"/>
          </w:tcPr>
          <w:p w14:paraId="30F68966" w14:textId="17CAC910"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7D01DF46" w14:textId="7CB9BA2B"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AF3BD5" w:rsidRPr="00936466" w14:paraId="40F931B9" w14:textId="77777777" w:rsidTr="00BD08D1">
        <w:trPr>
          <w:trHeight w:val="3"/>
        </w:trPr>
        <w:tc>
          <w:tcPr>
            <w:tcW w:w="2682" w:type="dxa"/>
            <w:shd w:val="clear" w:color="auto" w:fill="auto"/>
          </w:tcPr>
          <w:p w14:paraId="73775D76" w14:textId="39B0D614" w:rsidR="00AF3BD5" w:rsidRPr="001D373B" w:rsidRDefault="00AF3BD5" w:rsidP="00AF3BD5">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French Espinoza</w:t>
            </w:r>
          </w:p>
        </w:tc>
        <w:tc>
          <w:tcPr>
            <w:tcW w:w="2901" w:type="dxa"/>
            <w:shd w:val="clear" w:color="auto" w:fill="auto"/>
          </w:tcPr>
          <w:p w14:paraId="4549773F" w14:textId="77777777" w:rsidR="00AF3BD5" w:rsidRPr="001D373B" w:rsidRDefault="00AF3BD5" w:rsidP="00AF3BD5">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Town of Taos</w:t>
            </w:r>
          </w:p>
        </w:tc>
        <w:tc>
          <w:tcPr>
            <w:tcW w:w="1824" w:type="dxa"/>
            <w:shd w:val="clear" w:color="auto" w:fill="auto"/>
          </w:tcPr>
          <w:p w14:paraId="2E707DA3" w14:textId="77777777" w:rsidR="00AF3BD5" w:rsidRPr="001D373B" w:rsidRDefault="00AF3BD5" w:rsidP="00AF3BD5">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Voting Member</w:t>
            </w:r>
          </w:p>
        </w:tc>
        <w:tc>
          <w:tcPr>
            <w:tcW w:w="1630" w:type="dxa"/>
            <w:shd w:val="clear" w:color="auto" w:fill="auto"/>
          </w:tcPr>
          <w:p w14:paraId="2C909036" w14:textId="5B413D8C" w:rsidR="00AF3BD5" w:rsidRPr="001D373B" w:rsidRDefault="001D373B" w:rsidP="00AF3BD5">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Present</w:t>
            </w:r>
          </w:p>
        </w:tc>
      </w:tr>
      <w:tr w:rsidR="00AF3BD5" w:rsidRPr="00936466" w14:paraId="5ED297F8" w14:textId="77777777" w:rsidTr="00BD08D1">
        <w:trPr>
          <w:trHeight w:val="3"/>
        </w:trPr>
        <w:tc>
          <w:tcPr>
            <w:tcW w:w="2682" w:type="dxa"/>
            <w:shd w:val="clear" w:color="auto" w:fill="auto"/>
          </w:tcPr>
          <w:p w14:paraId="32F55256" w14:textId="51DC2D19" w:rsidR="00AF3BD5" w:rsidRPr="00936466" w:rsidRDefault="00AF3BD5" w:rsidP="00AF3BD5">
            <w:pPr>
              <w:jc w:val="both"/>
              <w:rPr>
                <w:rFonts w:ascii="Times New Roman" w:hAnsi="Times New Roman" w:cs="Times New Roman"/>
                <w:sz w:val="20"/>
                <w:szCs w:val="20"/>
              </w:rPr>
            </w:pPr>
          </w:p>
        </w:tc>
        <w:tc>
          <w:tcPr>
            <w:tcW w:w="2901" w:type="dxa"/>
            <w:shd w:val="clear" w:color="auto" w:fill="auto"/>
          </w:tcPr>
          <w:p w14:paraId="086475B4" w14:textId="77777777" w:rsidR="00AF3BD5" w:rsidRPr="00936466" w:rsidRDefault="00AF3BD5" w:rsidP="00AF3BD5">
            <w:pPr>
              <w:jc w:val="both"/>
              <w:rPr>
                <w:rFonts w:ascii="Times New Roman" w:hAnsi="Times New Roman" w:cs="Times New Roman"/>
                <w:sz w:val="20"/>
                <w:szCs w:val="20"/>
              </w:rPr>
            </w:pPr>
            <w:r w:rsidRPr="00936466">
              <w:rPr>
                <w:rFonts w:ascii="Times New Roman" w:hAnsi="Times New Roman" w:cs="Times New Roman"/>
                <w:sz w:val="20"/>
                <w:szCs w:val="20"/>
              </w:rPr>
              <w:t>Town of Taos</w:t>
            </w:r>
          </w:p>
        </w:tc>
        <w:tc>
          <w:tcPr>
            <w:tcW w:w="1824" w:type="dxa"/>
            <w:shd w:val="clear" w:color="auto" w:fill="auto"/>
          </w:tcPr>
          <w:p w14:paraId="1104204F" w14:textId="77777777" w:rsidR="00AF3BD5" w:rsidRPr="00936466" w:rsidRDefault="00AF3BD5" w:rsidP="00AF3BD5">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665826BA" w14:textId="2214AC1F" w:rsidR="00AF3BD5" w:rsidRPr="00936466" w:rsidRDefault="00AF3BD5" w:rsidP="00AF3BD5">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745D0F67" w14:textId="77777777" w:rsidTr="00BD08D1">
        <w:trPr>
          <w:trHeight w:val="3"/>
        </w:trPr>
        <w:tc>
          <w:tcPr>
            <w:tcW w:w="2682" w:type="dxa"/>
            <w:shd w:val="clear" w:color="auto" w:fill="auto"/>
          </w:tcPr>
          <w:p w14:paraId="501CDC3C" w14:textId="5473E9C8" w:rsidR="008267A8" w:rsidRPr="00CF6D0B" w:rsidRDefault="008267A8" w:rsidP="008267A8">
            <w:pPr>
              <w:jc w:val="both"/>
              <w:rPr>
                <w:rFonts w:ascii="Times New Roman" w:hAnsi="Times New Roman" w:cs="Times New Roman"/>
                <w:sz w:val="20"/>
                <w:szCs w:val="20"/>
                <w:highlight w:val="yellow"/>
              </w:rPr>
            </w:pPr>
            <w:r w:rsidRPr="00CF6D0B">
              <w:rPr>
                <w:rFonts w:ascii="Times New Roman" w:hAnsi="Times New Roman" w:cs="Times New Roman"/>
                <w:sz w:val="20"/>
                <w:szCs w:val="20"/>
                <w:highlight w:val="yellow"/>
              </w:rPr>
              <w:t>Linda Calhoun</w:t>
            </w:r>
          </w:p>
        </w:tc>
        <w:tc>
          <w:tcPr>
            <w:tcW w:w="2901" w:type="dxa"/>
            <w:shd w:val="clear" w:color="auto" w:fill="auto"/>
          </w:tcPr>
          <w:p w14:paraId="7E39CD26" w14:textId="77777777" w:rsidR="008267A8" w:rsidRPr="00CF6D0B" w:rsidRDefault="008267A8" w:rsidP="008267A8">
            <w:pPr>
              <w:jc w:val="both"/>
              <w:rPr>
                <w:rFonts w:ascii="Times New Roman" w:hAnsi="Times New Roman" w:cs="Times New Roman"/>
                <w:sz w:val="20"/>
                <w:szCs w:val="20"/>
                <w:highlight w:val="yellow"/>
              </w:rPr>
            </w:pPr>
            <w:r w:rsidRPr="00CF6D0B">
              <w:rPr>
                <w:rFonts w:ascii="Times New Roman" w:hAnsi="Times New Roman" w:cs="Times New Roman"/>
                <w:sz w:val="20"/>
                <w:szCs w:val="20"/>
                <w:highlight w:val="yellow"/>
              </w:rPr>
              <w:t>Town of Red River</w:t>
            </w:r>
          </w:p>
        </w:tc>
        <w:tc>
          <w:tcPr>
            <w:tcW w:w="1824" w:type="dxa"/>
            <w:shd w:val="clear" w:color="auto" w:fill="auto"/>
          </w:tcPr>
          <w:p w14:paraId="0A802577" w14:textId="77777777" w:rsidR="008267A8" w:rsidRPr="00CF6D0B" w:rsidRDefault="008267A8" w:rsidP="008267A8">
            <w:pPr>
              <w:jc w:val="both"/>
              <w:rPr>
                <w:rFonts w:ascii="Times New Roman" w:hAnsi="Times New Roman" w:cs="Times New Roman"/>
                <w:sz w:val="20"/>
                <w:szCs w:val="20"/>
                <w:highlight w:val="yellow"/>
              </w:rPr>
            </w:pPr>
            <w:r w:rsidRPr="00CF6D0B">
              <w:rPr>
                <w:rFonts w:ascii="Times New Roman" w:hAnsi="Times New Roman" w:cs="Times New Roman"/>
                <w:sz w:val="20"/>
                <w:szCs w:val="20"/>
                <w:highlight w:val="yellow"/>
              </w:rPr>
              <w:t xml:space="preserve">Voting Member </w:t>
            </w:r>
          </w:p>
        </w:tc>
        <w:tc>
          <w:tcPr>
            <w:tcW w:w="1630" w:type="dxa"/>
            <w:shd w:val="clear" w:color="auto" w:fill="auto"/>
          </w:tcPr>
          <w:p w14:paraId="712A070A" w14:textId="3F0740D6" w:rsidR="008267A8" w:rsidRPr="00CF6D0B" w:rsidRDefault="00CF6D0B" w:rsidP="008267A8">
            <w:pPr>
              <w:jc w:val="both"/>
              <w:rPr>
                <w:rFonts w:ascii="Times New Roman" w:hAnsi="Times New Roman" w:cs="Times New Roman"/>
                <w:sz w:val="20"/>
                <w:szCs w:val="20"/>
                <w:highlight w:val="yellow"/>
              </w:rPr>
            </w:pPr>
            <w:r w:rsidRPr="00CF6D0B">
              <w:rPr>
                <w:rFonts w:ascii="Times New Roman" w:hAnsi="Times New Roman" w:cs="Times New Roman"/>
                <w:sz w:val="20"/>
                <w:szCs w:val="20"/>
                <w:highlight w:val="yellow"/>
              </w:rPr>
              <w:t>Present</w:t>
            </w:r>
          </w:p>
        </w:tc>
      </w:tr>
      <w:tr w:rsidR="008267A8" w:rsidRPr="00936466" w14:paraId="6298265B" w14:textId="77777777" w:rsidTr="00BD08D1">
        <w:trPr>
          <w:trHeight w:val="3"/>
        </w:trPr>
        <w:tc>
          <w:tcPr>
            <w:tcW w:w="2682" w:type="dxa"/>
            <w:shd w:val="clear" w:color="auto" w:fill="auto"/>
          </w:tcPr>
          <w:p w14:paraId="3124DD87" w14:textId="736CC5A0" w:rsidR="008267A8" w:rsidRPr="001D373B" w:rsidRDefault="008267A8" w:rsidP="008267A8">
            <w:pPr>
              <w:jc w:val="both"/>
              <w:rPr>
                <w:rFonts w:ascii="Times New Roman" w:hAnsi="Times New Roman" w:cs="Times New Roman"/>
                <w:sz w:val="20"/>
                <w:szCs w:val="20"/>
                <w:highlight w:val="yellow"/>
              </w:rPr>
            </w:pPr>
            <w:bookmarkStart w:id="4" w:name="_Hlk133935082"/>
            <w:r w:rsidRPr="001D373B">
              <w:rPr>
                <w:rFonts w:ascii="Times New Roman" w:hAnsi="Times New Roman" w:cs="Times New Roman"/>
                <w:sz w:val="20"/>
                <w:szCs w:val="20"/>
                <w:highlight w:val="yellow"/>
              </w:rPr>
              <w:t>Georgiana Rael</w:t>
            </w:r>
            <w:bookmarkEnd w:id="4"/>
          </w:p>
        </w:tc>
        <w:tc>
          <w:tcPr>
            <w:tcW w:w="2901" w:type="dxa"/>
            <w:shd w:val="clear" w:color="auto" w:fill="auto"/>
          </w:tcPr>
          <w:p w14:paraId="6E53484D" w14:textId="77777777" w:rsidR="008267A8" w:rsidRPr="001D373B" w:rsidRDefault="008267A8" w:rsidP="008267A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Town of Red River</w:t>
            </w:r>
          </w:p>
        </w:tc>
        <w:tc>
          <w:tcPr>
            <w:tcW w:w="1824" w:type="dxa"/>
            <w:shd w:val="clear" w:color="auto" w:fill="auto"/>
          </w:tcPr>
          <w:p w14:paraId="0C099E06" w14:textId="77777777" w:rsidR="008267A8" w:rsidRPr="001D373B" w:rsidRDefault="008267A8" w:rsidP="008267A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Alternate</w:t>
            </w:r>
          </w:p>
        </w:tc>
        <w:tc>
          <w:tcPr>
            <w:tcW w:w="1630" w:type="dxa"/>
            <w:shd w:val="clear" w:color="auto" w:fill="auto"/>
          </w:tcPr>
          <w:p w14:paraId="67FFFCF5" w14:textId="5C0E4C22" w:rsidR="008267A8" w:rsidRPr="00936466" w:rsidRDefault="001D373B" w:rsidP="008267A8">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8267A8" w:rsidRPr="00936466" w14:paraId="3A5AF264" w14:textId="77777777" w:rsidTr="00BD08D1">
        <w:trPr>
          <w:trHeight w:val="3"/>
        </w:trPr>
        <w:tc>
          <w:tcPr>
            <w:tcW w:w="2682" w:type="dxa"/>
            <w:shd w:val="clear" w:color="auto" w:fill="auto"/>
          </w:tcPr>
          <w:p w14:paraId="02046BB8"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Maggie Valdez</w:t>
            </w:r>
          </w:p>
        </w:tc>
        <w:tc>
          <w:tcPr>
            <w:tcW w:w="2901" w:type="dxa"/>
            <w:shd w:val="clear" w:color="auto" w:fill="auto"/>
          </w:tcPr>
          <w:p w14:paraId="7EA53294"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Village of Chama</w:t>
            </w:r>
          </w:p>
        </w:tc>
        <w:tc>
          <w:tcPr>
            <w:tcW w:w="1824" w:type="dxa"/>
            <w:shd w:val="clear" w:color="auto" w:fill="auto"/>
          </w:tcPr>
          <w:p w14:paraId="2292559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Voting Member </w:t>
            </w:r>
          </w:p>
        </w:tc>
        <w:tc>
          <w:tcPr>
            <w:tcW w:w="1630" w:type="dxa"/>
            <w:shd w:val="clear" w:color="auto" w:fill="auto"/>
          </w:tcPr>
          <w:p w14:paraId="62E9B1E8" w14:textId="664CBCF3"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4503BEA1" w14:textId="77777777" w:rsidTr="00EC7C6A">
        <w:trPr>
          <w:trHeight w:val="3"/>
        </w:trPr>
        <w:tc>
          <w:tcPr>
            <w:tcW w:w="2682" w:type="dxa"/>
            <w:shd w:val="clear" w:color="auto" w:fill="auto"/>
          </w:tcPr>
          <w:p w14:paraId="4E11A96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Will Donohoe</w:t>
            </w:r>
          </w:p>
        </w:tc>
        <w:tc>
          <w:tcPr>
            <w:tcW w:w="2901" w:type="dxa"/>
            <w:shd w:val="clear" w:color="auto" w:fill="auto"/>
          </w:tcPr>
          <w:p w14:paraId="169C2A9C"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Village of Chama</w:t>
            </w:r>
          </w:p>
        </w:tc>
        <w:tc>
          <w:tcPr>
            <w:tcW w:w="1824" w:type="dxa"/>
            <w:shd w:val="clear" w:color="auto" w:fill="auto"/>
          </w:tcPr>
          <w:p w14:paraId="001B6EE1"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377956CD" w14:textId="0ACCAD0C" w:rsidR="008267A8" w:rsidRPr="00936466" w:rsidRDefault="008267A8" w:rsidP="008267A8">
            <w:pPr>
              <w:jc w:val="both"/>
              <w:rPr>
                <w:rFonts w:ascii="Times New Roman" w:hAnsi="Times New Roman" w:cs="Times New Roman"/>
                <w:sz w:val="20"/>
                <w:szCs w:val="20"/>
              </w:rPr>
            </w:pPr>
            <w:bookmarkStart w:id="5" w:name="_Hlk115123000"/>
            <w:r w:rsidRPr="00936466">
              <w:rPr>
                <w:rFonts w:ascii="Times New Roman" w:hAnsi="Times New Roman" w:cs="Times New Roman"/>
                <w:sz w:val="20"/>
                <w:szCs w:val="20"/>
              </w:rPr>
              <w:t>Absent</w:t>
            </w:r>
            <w:bookmarkEnd w:id="5"/>
          </w:p>
        </w:tc>
      </w:tr>
      <w:tr w:rsidR="00495FC7" w:rsidRPr="00936466" w14:paraId="6AF2F9A0" w14:textId="77777777" w:rsidTr="00BD08D1">
        <w:trPr>
          <w:trHeight w:val="3"/>
        </w:trPr>
        <w:tc>
          <w:tcPr>
            <w:tcW w:w="2682" w:type="dxa"/>
            <w:shd w:val="clear" w:color="auto" w:fill="auto"/>
          </w:tcPr>
          <w:p w14:paraId="519469A4" w14:textId="44D77937" w:rsidR="00495FC7" w:rsidRPr="001D373B" w:rsidRDefault="00495FC7" w:rsidP="00495FC7">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Jacob LaFore</w:t>
            </w:r>
          </w:p>
        </w:tc>
        <w:tc>
          <w:tcPr>
            <w:tcW w:w="2901" w:type="dxa"/>
            <w:shd w:val="clear" w:color="auto" w:fill="auto"/>
          </w:tcPr>
          <w:p w14:paraId="45A5A7C6" w14:textId="77777777" w:rsidR="00495FC7" w:rsidRPr="001D373B" w:rsidRDefault="00495FC7" w:rsidP="00495FC7">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 xml:space="preserve">Village of Questa </w:t>
            </w:r>
          </w:p>
        </w:tc>
        <w:tc>
          <w:tcPr>
            <w:tcW w:w="1824" w:type="dxa"/>
            <w:shd w:val="clear" w:color="auto" w:fill="auto"/>
          </w:tcPr>
          <w:p w14:paraId="7F221FAE" w14:textId="4553059D" w:rsidR="00495FC7" w:rsidRPr="001D373B" w:rsidRDefault="00E727A0" w:rsidP="00495FC7">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Voting Member</w:t>
            </w:r>
          </w:p>
        </w:tc>
        <w:tc>
          <w:tcPr>
            <w:tcW w:w="1630" w:type="dxa"/>
            <w:shd w:val="clear" w:color="auto" w:fill="auto"/>
          </w:tcPr>
          <w:p w14:paraId="5B2664B9" w14:textId="2A5E97CA" w:rsidR="00495FC7" w:rsidRPr="001D373B" w:rsidRDefault="001D373B" w:rsidP="00495FC7">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E727A0" w:rsidRPr="00936466" w14:paraId="104BF8A9" w14:textId="77777777" w:rsidTr="00BD08D1">
        <w:trPr>
          <w:trHeight w:val="3"/>
        </w:trPr>
        <w:tc>
          <w:tcPr>
            <w:tcW w:w="2682" w:type="dxa"/>
            <w:shd w:val="clear" w:color="auto" w:fill="auto"/>
          </w:tcPr>
          <w:p w14:paraId="0C59294E" w14:textId="3E392D86" w:rsidR="00E727A0" w:rsidRPr="001D373B" w:rsidRDefault="001D373B" w:rsidP="00495FC7">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Valerie Vigil</w:t>
            </w:r>
          </w:p>
        </w:tc>
        <w:tc>
          <w:tcPr>
            <w:tcW w:w="2901" w:type="dxa"/>
            <w:shd w:val="clear" w:color="auto" w:fill="auto"/>
          </w:tcPr>
          <w:p w14:paraId="53924344" w14:textId="6736FD06" w:rsidR="00E727A0" w:rsidRPr="001D373B" w:rsidRDefault="00E727A0" w:rsidP="00495FC7">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Village of Questa</w:t>
            </w:r>
          </w:p>
        </w:tc>
        <w:tc>
          <w:tcPr>
            <w:tcW w:w="1824" w:type="dxa"/>
            <w:shd w:val="clear" w:color="auto" w:fill="auto"/>
          </w:tcPr>
          <w:p w14:paraId="2D2B6ECE" w14:textId="68791F70" w:rsidR="00E727A0" w:rsidRPr="001D373B" w:rsidRDefault="00E727A0" w:rsidP="00495FC7">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Alternate</w:t>
            </w:r>
          </w:p>
        </w:tc>
        <w:tc>
          <w:tcPr>
            <w:tcW w:w="1630" w:type="dxa"/>
            <w:shd w:val="clear" w:color="auto" w:fill="auto"/>
          </w:tcPr>
          <w:p w14:paraId="7646AC46" w14:textId="31583858" w:rsidR="00E727A0" w:rsidRPr="00936466" w:rsidRDefault="001D373B" w:rsidP="00495FC7">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8267A8" w:rsidRPr="00936466" w14:paraId="01BA1C52" w14:textId="77777777" w:rsidTr="00BD08D1">
        <w:trPr>
          <w:trHeight w:val="3"/>
        </w:trPr>
        <w:tc>
          <w:tcPr>
            <w:tcW w:w="2682" w:type="dxa"/>
            <w:shd w:val="clear" w:color="auto" w:fill="auto"/>
          </w:tcPr>
          <w:p w14:paraId="065F68F6" w14:textId="084E9032" w:rsidR="008267A8" w:rsidRPr="00936466" w:rsidRDefault="00D857E6" w:rsidP="008267A8">
            <w:pPr>
              <w:jc w:val="both"/>
              <w:rPr>
                <w:rFonts w:ascii="Times New Roman" w:hAnsi="Times New Roman" w:cs="Times New Roman"/>
                <w:sz w:val="20"/>
                <w:szCs w:val="20"/>
              </w:rPr>
            </w:pPr>
            <w:r w:rsidRPr="00936466">
              <w:rPr>
                <w:rFonts w:ascii="Times New Roman" w:hAnsi="Times New Roman" w:cs="Times New Roman"/>
                <w:sz w:val="20"/>
                <w:szCs w:val="20"/>
              </w:rPr>
              <w:t>Paul Castillo</w:t>
            </w:r>
          </w:p>
        </w:tc>
        <w:tc>
          <w:tcPr>
            <w:tcW w:w="2901" w:type="dxa"/>
            <w:shd w:val="clear" w:color="auto" w:fill="auto"/>
          </w:tcPr>
          <w:p w14:paraId="154A6655"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Jicarilla Apache Nation</w:t>
            </w:r>
          </w:p>
        </w:tc>
        <w:tc>
          <w:tcPr>
            <w:tcW w:w="1824" w:type="dxa"/>
            <w:shd w:val="clear" w:color="auto" w:fill="auto"/>
          </w:tcPr>
          <w:p w14:paraId="624490DC"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7B763AC9" w14:textId="5D214141"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779D7462" w14:textId="77777777" w:rsidTr="00BD08D1">
        <w:trPr>
          <w:trHeight w:val="3"/>
        </w:trPr>
        <w:tc>
          <w:tcPr>
            <w:tcW w:w="2682" w:type="dxa"/>
            <w:shd w:val="clear" w:color="auto" w:fill="auto"/>
          </w:tcPr>
          <w:p w14:paraId="5BDD2D76" w14:textId="0BF46FBC" w:rsidR="008267A8" w:rsidRPr="00936466" w:rsidRDefault="00D857E6" w:rsidP="008267A8">
            <w:pPr>
              <w:jc w:val="both"/>
              <w:rPr>
                <w:rFonts w:ascii="Times New Roman" w:hAnsi="Times New Roman" w:cs="Times New Roman"/>
                <w:sz w:val="20"/>
                <w:szCs w:val="20"/>
              </w:rPr>
            </w:pPr>
            <w:r w:rsidRPr="00936466">
              <w:rPr>
                <w:rFonts w:ascii="Times New Roman" w:hAnsi="Times New Roman" w:cs="Times New Roman"/>
                <w:sz w:val="20"/>
                <w:szCs w:val="20"/>
              </w:rPr>
              <w:t>Kathryn Valdez</w:t>
            </w:r>
          </w:p>
        </w:tc>
        <w:tc>
          <w:tcPr>
            <w:tcW w:w="2901" w:type="dxa"/>
            <w:shd w:val="clear" w:color="auto" w:fill="auto"/>
          </w:tcPr>
          <w:p w14:paraId="4F25E022"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Jicarilla Apache Nation</w:t>
            </w:r>
          </w:p>
        </w:tc>
        <w:tc>
          <w:tcPr>
            <w:tcW w:w="1824" w:type="dxa"/>
            <w:shd w:val="clear" w:color="auto" w:fill="auto"/>
          </w:tcPr>
          <w:p w14:paraId="7B146824"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58EC2D94" w14:textId="173AD9DF" w:rsidR="008267A8" w:rsidRPr="00936466" w:rsidRDefault="00E90E74"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4FAE4219" w14:textId="77777777" w:rsidTr="00BD08D1">
        <w:trPr>
          <w:trHeight w:val="3"/>
        </w:trPr>
        <w:tc>
          <w:tcPr>
            <w:tcW w:w="2682" w:type="dxa"/>
            <w:shd w:val="clear" w:color="auto" w:fill="auto"/>
          </w:tcPr>
          <w:p w14:paraId="6E86C9D6" w14:textId="5BA4EBBF" w:rsidR="000A02D2" w:rsidRPr="00936466" w:rsidRDefault="000A02D2"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John Vigil</w:t>
            </w:r>
          </w:p>
        </w:tc>
        <w:tc>
          <w:tcPr>
            <w:tcW w:w="2901" w:type="dxa"/>
            <w:shd w:val="clear" w:color="auto" w:fill="auto"/>
          </w:tcPr>
          <w:p w14:paraId="43FA08DC" w14:textId="6B526ED5" w:rsidR="000A02D2" w:rsidRPr="00936466" w:rsidRDefault="000A02D2"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Pueblo of Nambé</w:t>
            </w:r>
          </w:p>
        </w:tc>
        <w:tc>
          <w:tcPr>
            <w:tcW w:w="1824" w:type="dxa"/>
            <w:shd w:val="clear" w:color="auto" w:fill="auto"/>
          </w:tcPr>
          <w:p w14:paraId="6A32ABF9" w14:textId="77777777" w:rsidR="000A02D2" w:rsidRPr="00936466" w:rsidRDefault="000A02D2"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shd w:val="clear" w:color="auto" w:fill="auto"/>
          </w:tcPr>
          <w:p w14:paraId="34FC574F" w14:textId="5FD276F6" w:rsidR="000A02D2" w:rsidRPr="00936466" w:rsidRDefault="00E90E74" w:rsidP="000A02D2">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0A02D2" w:rsidRPr="00936466" w14:paraId="267A9523" w14:textId="77777777" w:rsidTr="00BD08D1">
        <w:trPr>
          <w:trHeight w:val="3"/>
        </w:trPr>
        <w:tc>
          <w:tcPr>
            <w:tcW w:w="2682" w:type="dxa"/>
            <w:shd w:val="clear" w:color="auto" w:fill="auto"/>
          </w:tcPr>
          <w:p w14:paraId="63848C9E" w14:textId="2C464CB7" w:rsidR="000A02D2" w:rsidRPr="00F001E5" w:rsidRDefault="00E727A0" w:rsidP="000A02D2">
            <w:pPr>
              <w:jc w:val="both"/>
              <w:rPr>
                <w:rFonts w:ascii="Times New Roman" w:hAnsi="Times New Roman" w:cs="Times New Roman"/>
                <w:sz w:val="20"/>
                <w:szCs w:val="20"/>
              </w:rPr>
            </w:pPr>
            <w:r w:rsidRPr="00F001E5">
              <w:rPr>
                <w:rFonts w:ascii="Times New Roman" w:hAnsi="Times New Roman" w:cs="Times New Roman"/>
                <w:sz w:val="20"/>
                <w:szCs w:val="20"/>
              </w:rPr>
              <w:t>Governor Porter</w:t>
            </w:r>
          </w:p>
        </w:tc>
        <w:tc>
          <w:tcPr>
            <w:tcW w:w="2901" w:type="dxa"/>
            <w:shd w:val="clear" w:color="auto" w:fill="auto"/>
          </w:tcPr>
          <w:p w14:paraId="6F138284" w14:textId="52B2CC00" w:rsidR="000A02D2" w:rsidRPr="00F001E5" w:rsidRDefault="000A02D2" w:rsidP="000A02D2">
            <w:pPr>
              <w:jc w:val="both"/>
              <w:rPr>
                <w:rFonts w:ascii="Times New Roman" w:hAnsi="Times New Roman" w:cs="Times New Roman"/>
                <w:sz w:val="20"/>
                <w:szCs w:val="20"/>
              </w:rPr>
            </w:pPr>
            <w:r w:rsidRPr="00F001E5">
              <w:rPr>
                <w:rFonts w:ascii="Times New Roman" w:hAnsi="Times New Roman" w:cs="Times New Roman"/>
                <w:sz w:val="20"/>
                <w:szCs w:val="20"/>
              </w:rPr>
              <w:t xml:space="preserve">Pueblo of </w:t>
            </w:r>
            <w:bookmarkStart w:id="6" w:name="_Hlk88035807"/>
            <w:r w:rsidRPr="00F001E5">
              <w:rPr>
                <w:rFonts w:ascii="Times New Roman" w:hAnsi="Times New Roman" w:cs="Times New Roman"/>
                <w:sz w:val="20"/>
                <w:szCs w:val="20"/>
              </w:rPr>
              <w:t>Nambé</w:t>
            </w:r>
            <w:bookmarkEnd w:id="6"/>
          </w:p>
        </w:tc>
        <w:tc>
          <w:tcPr>
            <w:tcW w:w="1824" w:type="dxa"/>
            <w:shd w:val="clear" w:color="auto" w:fill="auto"/>
          </w:tcPr>
          <w:p w14:paraId="5A8306E0" w14:textId="62FA147A" w:rsidR="000A02D2" w:rsidRPr="00F001E5" w:rsidRDefault="000A02D2" w:rsidP="000A02D2">
            <w:pPr>
              <w:jc w:val="both"/>
              <w:rPr>
                <w:rFonts w:ascii="Times New Roman" w:hAnsi="Times New Roman" w:cs="Times New Roman"/>
                <w:sz w:val="20"/>
                <w:szCs w:val="20"/>
              </w:rPr>
            </w:pPr>
            <w:r w:rsidRPr="00F001E5">
              <w:rPr>
                <w:rFonts w:ascii="Times New Roman" w:hAnsi="Times New Roman" w:cs="Times New Roman"/>
                <w:sz w:val="20"/>
                <w:szCs w:val="20"/>
              </w:rPr>
              <w:t>Alternate</w:t>
            </w:r>
          </w:p>
        </w:tc>
        <w:tc>
          <w:tcPr>
            <w:tcW w:w="1630" w:type="dxa"/>
            <w:shd w:val="clear" w:color="auto" w:fill="auto"/>
          </w:tcPr>
          <w:p w14:paraId="6FABA234" w14:textId="078D57CF" w:rsidR="000A02D2" w:rsidRPr="00936466" w:rsidRDefault="004901C0"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Absent</w:t>
            </w:r>
          </w:p>
        </w:tc>
      </w:tr>
      <w:tr w:rsidR="000A02D2" w:rsidRPr="00936466" w14:paraId="4EEEB771" w14:textId="77777777" w:rsidTr="00BD08D1">
        <w:trPr>
          <w:trHeight w:val="3"/>
        </w:trPr>
        <w:tc>
          <w:tcPr>
            <w:tcW w:w="2682" w:type="dxa"/>
            <w:shd w:val="clear" w:color="auto" w:fill="auto"/>
          </w:tcPr>
          <w:p w14:paraId="6B2A8F19" w14:textId="77777777" w:rsidR="000A02D2" w:rsidRPr="001D373B" w:rsidRDefault="000A02D2"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Sylvia Armijo</w:t>
            </w:r>
          </w:p>
        </w:tc>
        <w:tc>
          <w:tcPr>
            <w:tcW w:w="2901" w:type="dxa"/>
            <w:shd w:val="clear" w:color="auto" w:fill="auto"/>
          </w:tcPr>
          <w:p w14:paraId="5AC0A000" w14:textId="77777777" w:rsidR="000A02D2" w:rsidRPr="001D373B" w:rsidRDefault="000A02D2"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Picuris Pueblo</w:t>
            </w:r>
          </w:p>
        </w:tc>
        <w:tc>
          <w:tcPr>
            <w:tcW w:w="1824" w:type="dxa"/>
            <w:shd w:val="clear" w:color="auto" w:fill="auto"/>
          </w:tcPr>
          <w:p w14:paraId="2AC70BD3" w14:textId="77777777" w:rsidR="000A02D2" w:rsidRPr="001D373B" w:rsidRDefault="000A02D2"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Voting Member</w:t>
            </w:r>
          </w:p>
        </w:tc>
        <w:tc>
          <w:tcPr>
            <w:tcW w:w="1630" w:type="dxa"/>
            <w:shd w:val="clear" w:color="auto" w:fill="auto"/>
          </w:tcPr>
          <w:p w14:paraId="311D5FBE" w14:textId="7AF07606" w:rsidR="000A02D2" w:rsidRPr="00936466" w:rsidRDefault="001D373B" w:rsidP="000A02D2">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0A02D2" w:rsidRPr="00936466" w14:paraId="7C8E2295" w14:textId="77777777" w:rsidTr="00BD08D1">
        <w:trPr>
          <w:trHeight w:val="3"/>
        </w:trPr>
        <w:tc>
          <w:tcPr>
            <w:tcW w:w="2682" w:type="dxa"/>
            <w:shd w:val="clear" w:color="auto" w:fill="auto"/>
          </w:tcPr>
          <w:p w14:paraId="37004577" w14:textId="77777777" w:rsidR="000A02D2" w:rsidRPr="00936466" w:rsidRDefault="000A02D2" w:rsidP="000A02D2">
            <w:pPr>
              <w:jc w:val="both"/>
              <w:rPr>
                <w:rFonts w:ascii="Times New Roman" w:hAnsi="Times New Roman" w:cs="Times New Roman"/>
                <w:sz w:val="20"/>
                <w:szCs w:val="20"/>
              </w:rPr>
            </w:pPr>
          </w:p>
        </w:tc>
        <w:tc>
          <w:tcPr>
            <w:tcW w:w="2901" w:type="dxa"/>
            <w:shd w:val="clear" w:color="auto" w:fill="auto"/>
          </w:tcPr>
          <w:p w14:paraId="2075B0C9"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Picuris Pueblo</w:t>
            </w:r>
          </w:p>
        </w:tc>
        <w:tc>
          <w:tcPr>
            <w:tcW w:w="1824" w:type="dxa"/>
            <w:shd w:val="clear" w:color="auto" w:fill="auto"/>
          </w:tcPr>
          <w:p w14:paraId="5E0BDE98"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08674351" w14:textId="056BF301"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2DF55B15" w14:textId="77777777" w:rsidTr="00BD08D1">
        <w:trPr>
          <w:trHeight w:val="3"/>
        </w:trPr>
        <w:tc>
          <w:tcPr>
            <w:tcW w:w="2682" w:type="dxa"/>
            <w:shd w:val="clear" w:color="auto" w:fill="auto"/>
          </w:tcPr>
          <w:p w14:paraId="73D1BC1D" w14:textId="1278CF56" w:rsidR="000A02D2" w:rsidRPr="001D373B" w:rsidRDefault="000A02D2"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Raymond Martinez</w:t>
            </w:r>
          </w:p>
        </w:tc>
        <w:tc>
          <w:tcPr>
            <w:tcW w:w="2901" w:type="dxa"/>
            <w:shd w:val="clear" w:color="auto" w:fill="auto"/>
          </w:tcPr>
          <w:p w14:paraId="502AACD4" w14:textId="77777777" w:rsidR="000A02D2" w:rsidRPr="001D373B" w:rsidRDefault="000A02D2"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Pueblo of San Ildefonso</w:t>
            </w:r>
          </w:p>
        </w:tc>
        <w:tc>
          <w:tcPr>
            <w:tcW w:w="1824" w:type="dxa"/>
            <w:shd w:val="clear" w:color="auto" w:fill="auto"/>
          </w:tcPr>
          <w:p w14:paraId="10352A71" w14:textId="77777777" w:rsidR="000A02D2" w:rsidRPr="001D373B" w:rsidRDefault="000A02D2"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Voting Member</w:t>
            </w:r>
          </w:p>
        </w:tc>
        <w:tc>
          <w:tcPr>
            <w:tcW w:w="1630" w:type="dxa"/>
            <w:shd w:val="clear" w:color="auto" w:fill="auto"/>
          </w:tcPr>
          <w:p w14:paraId="62A9FA54" w14:textId="663D18F5" w:rsidR="000A02D2" w:rsidRPr="001D373B" w:rsidRDefault="001D373B" w:rsidP="000A02D2">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Present</w:t>
            </w:r>
          </w:p>
        </w:tc>
      </w:tr>
      <w:tr w:rsidR="000A02D2" w:rsidRPr="00936466" w14:paraId="0ED7361F" w14:textId="77777777" w:rsidTr="00EC7C6A">
        <w:trPr>
          <w:trHeight w:val="3"/>
        </w:trPr>
        <w:tc>
          <w:tcPr>
            <w:tcW w:w="2682" w:type="dxa"/>
            <w:shd w:val="clear" w:color="auto" w:fill="auto"/>
          </w:tcPr>
          <w:p w14:paraId="38B4040E" w14:textId="167B458B"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Adam Martinez</w:t>
            </w:r>
          </w:p>
        </w:tc>
        <w:tc>
          <w:tcPr>
            <w:tcW w:w="2901" w:type="dxa"/>
            <w:shd w:val="clear" w:color="auto" w:fill="auto"/>
          </w:tcPr>
          <w:p w14:paraId="6D0C553D"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Pueblo of San Ildefonso</w:t>
            </w:r>
          </w:p>
        </w:tc>
        <w:tc>
          <w:tcPr>
            <w:tcW w:w="1824" w:type="dxa"/>
            <w:shd w:val="clear" w:color="auto" w:fill="auto"/>
          </w:tcPr>
          <w:p w14:paraId="0D2F024B"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5F77B7E8" w14:textId="43B8D7CD"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759A1F7E" w14:textId="77777777" w:rsidTr="00BD08D1">
        <w:trPr>
          <w:trHeight w:val="3"/>
        </w:trPr>
        <w:tc>
          <w:tcPr>
            <w:tcW w:w="2682" w:type="dxa"/>
            <w:shd w:val="clear" w:color="auto" w:fill="auto"/>
          </w:tcPr>
          <w:p w14:paraId="7143F9E2" w14:textId="2AD04B38"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Benny Lujan</w:t>
            </w:r>
          </w:p>
        </w:tc>
        <w:tc>
          <w:tcPr>
            <w:tcW w:w="2901" w:type="dxa"/>
            <w:shd w:val="clear" w:color="auto" w:fill="auto"/>
          </w:tcPr>
          <w:p w14:paraId="57D63CE6" w14:textId="77777777" w:rsidR="000A02D2" w:rsidRPr="00936466" w:rsidRDefault="000A02D2" w:rsidP="000A02D2">
            <w:pPr>
              <w:jc w:val="both"/>
              <w:rPr>
                <w:rFonts w:ascii="Times New Roman" w:hAnsi="Times New Roman" w:cs="Times New Roman"/>
                <w:sz w:val="20"/>
                <w:szCs w:val="20"/>
              </w:rPr>
            </w:pPr>
            <w:bookmarkStart w:id="7" w:name="_Hlk69288217"/>
            <w:r w:rsidRPr="00936466">
              <w:rPr>
                <w:rFonts w:ascii="Times New Roman" w:hAnsi="Times New Roman" w:cs="Times New Roman"/>
                <w:sz w:val="20"/>
                <w:szCs w:val="20"/>
              </w:rPr>
              <w:t>Ohkay Owingeh</w:t>
            </w:r>
            <w:bookmarkEnd w:id="7"/>
          </w:p>
        </w:tc>
        <w:tc>
          <w:tcPr>
            <w:tcW w:w="1824" w:type="dxa"/>
            <w:shd w:val="clear" w:color="auto" w:fill="auto"/>
          </w:tcPr>
          <w:p w14:paraId="50EB2FAD" w14:textId="77777777"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6990DDCE" w14:textId="7B58400B" w:rsidR="000A02D2" w:rsidRPr="00936466" w:rsidRDefault="000A02D2" w:rsidP="000A02D2">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0A02D2" w:rsidRPr="00936466" w14:paraId="75C252AB" w14:textId="77777777" w:rsidTr="00BD08D1">
        <w:trPr>
          <w:trHeight w:val="4"/>
        </w:trPr>
        <w:tc>
          <w:tcPr>
            <w:tcW w:w="2682" w:type="dxa"/>
            <w:shd w:val="clear" w:color="auto" w:fill="auto"/>
          </w:tcPr>
          <w:p w14:paraId="34B7280C" w14:textId="08B40302" w:rsidR="000A02D2" w:rsidRPr="00936466" w:rsidRDefault="000A02D2"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Lucia Sanchez</w:t>
            </w:r>
          </w:p>
        </w:tc>
        <w:tc>
          <w:tcPr>
            <w:tcW w:w="2901" w:type="dxa"/>
            <w:shd w:val="clear" w:color="auto" w:fill="auto"/>
          </w:tcPr>
          <w:p w14:paraId="71883730" w14:textId="77777777" w:rsidR="000A02D2" w:rsidRPr="00936466" w:rsidRDefault="000A02D2"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Ohkay Owingeh</w:t>
            </w:r>
          </w:p>
        </w:tc>
        <w:tc>
          <w:tcPr>
            <w:tcW w:w="1824" w:type="dxa"/>
            <w:shd w:val="clear" w:color="auto" w:fill="auto"/>
          </w:tcPr>
          <w:p w14:paraId="11BA1CAF" w14:textId="77777777" w:rsidR="000A02D2" w:rsidRPr="00936466" w:rsidRDefault="000A02D2"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Alternate</w:t>
            </w:r>
          </w:p>
        </w:tc>
        <w:tc>
          <w:tcPr>
            <w:tcW w:w="1630" w:type="dxa"/>
            <w:shd w:val="clear" w:color="auto" w:fill="auto"/>
          </w:tcPr>
          <w:p w14:paraId="2BEB1CF3" w14:textId="6CBD7814" w:rsidR="000A02D2" w:rsidRPr="00936466" w:rsidRDefault="00E90E74" w:rsidP="000A02D2">
            <w:pPr>
              <w:jc w:val="both"/>
              <w:rPr>
                <w:rFonts w:ascii="Times New Roman" w:hAnsi="Times New Roman" w:cs="Times New Roman"/>
                <w:sz w:val="20"/>
                <w:szCs w:val="20"/>
                <w:highlight w:val="yellow"/>
              </w:rPr>
            </w:pPr>
            <w:r w:rsidRPr="004901C0">
              <w:rPr>
                <w:rFonts w:ascii="Times New Roman" w:hAnsi="Times New Roman" w:cs="Times New Roman"/>
                <w:sz w:val="20"/>
                <w:szCs w:val="20"/>
              </w:rPr>
              <w:t>Present</w:t>
            </w:r>
          </w:p>
        </w:tc>
      </w:tr>
      <w:tr w:rsidR="008267A8" w:rsidRPr="00936466" w14:paraId="5D6762C0" w14:textId="77777777" w:rsidTr="00BD08D1">
        <w:trPr>
          <w:trHeight w:val="4"/>
        </w:trPr>
        <w:tc>
          <w:tcPr>
            <w:tcW w:w="2682" w:type="dxa"/>
            <w:shd w:val="clear" w:color="auto" w:fill="auto"/>
          </w:tcPr>
          <w:p w14:paraId="3AEA5365" w14:textId="379B69AC"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Suzette Shije</w:t>
            </w:r>
            <w:r w:rsidR="001252F8" w:rsidRPr="00936466">
              <w:rPr>
                <w:rFonts w:ascii="Times New Roman" w:hAnsi="Times New Roman" w:cs="Times New Roman"/>
                <w:sz w:val="20"/>
                <w:szCs w:val="20"/>
                <w:highlight w:val="yellow"/>
              </w:rPr>
              <w:t xml:space="preserve"> (Vice Chair)</w:t>
            </w:r>
          </w:p>
        </w:tc>
        <w:tc>
          <w:tcPr>
            <w:tcW w:w="2901" w:type="dxa"/>
            <w:shd w:val="clear" w:color="auto" w:fill="auto"/>
          </w:tcPr>
          <w:p w14:paraId="4A8E2B79" w14:textId="77777777"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Pueblo of Santa Clara</w:t>
            </w:r>
          </w:p>
        </w:tc>
        <w:tc>
          <w:tcPr>
            <w:tcW w:w="1824" w:type="dxa"/>
            <w:shd w:val="clear" w:color="auto" w:fill="auto"/>
          </w:tcPr>
          <w:p w14:paraId="4B269C5F" w14:textId="77777777" w:rsidR="008267A8" w:rsidRPr="00936466" w:rsidRDefault="008267A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Voting Member</w:t>
            </w:r>
          </w:p>
        </w:tc>
        <w:tc>
          <w:tcPr>
            <w:tcW w:w="1630" w:type="dxa"/>
            <w:shd w:val="clear" w:color="auto" w:fill="auto"/>
          </w:tcPr>
          <w:p w14:paraId="2349B311" w14:textId="735C917F" w:rsidR="008267A8" w:rsidRPr="00936466" w:rsidRDefault="00725288" w:rsidP="008267A8">
            <w:pPr>
              <w:jc w:val="both"/>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tr w:rsidR="008267A8" w:rsidRPr="00936466" w14:paraId="282BE366" w14:textId="77777777" w:rsidTr="00BD08D1">
        <w:trPr>
          <w:trHeight w:val="145"/>
        </w:trPr>
        <w:tc>
          <w:tcPr>
            <w:tcW w:w="2682" w:type="dxa"/>
            <w:shd w:val="clear" w:color="auto" w:fill="auto"/>
          </w:tcPr>
          <w:p w14:paraId="624435D7" w14:textId="3D9CE051" w:rsidR="008267A8" w:rsidRPr="00936466" w:rsidRDefault="008267A8" w:rsidP="008267A8">
            <w:pPr>
              <w:jc w:val="both"/>
              <w:rPr>
                <w:rFonts w:ascii="Times New Roman" w:hAnsi="Times New Roman" w:cs="Times New Roman"/>
                <w:sz w:val="20"/>
                <w:szCs w:val="20"/>
              </w:rPr>
            </w:pPr>
          </w:p>
        </w:tc>
        <w:tc>
          <w:tcPr>
            <w:tcW w:w="2901" w:type="dxa"/>
            <w:shd w:val="clear" w:color="auto" w:fill="auto"/>
          </w:tcPr>
          <w:p w14:paraId="6DD26DFE"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Pueblo of Santa Clara</w:t>
            </w:r>
          </w:p>
        </w:tc>
        <w:tc>
          <w:tcPr>
            <w:tcW w:w="1824" w:type="dxa"/>
            <w:shd w:val="clear" w:color="auto" w:fill="auto"/>
          </w:tcPr>
          <w:p w14:paraId="3CD290E6"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750DA97C" w14:textId="04CE6114"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7CC87A65" w14:textId="77777777" w:rsidTr="00BD08D1">
        <w:trPr>
          <w:trHeight w:val="4"/>
        </w:trPr>
        <w:tc>
          <w:tcPr>
            <w:tcW w:w="2682" w:type="dxa"/>
            <w:shd w:val="clear" w:color="auto" w:fill="auto"/>
          </w:tcPr>
          <w:p w14:paraId="36BF8284" w14:textId="20341278" w:rsidR="008267A8" w:rsidRPr="00936466" w:rsidRDefault="008267A8" w:rsidP="008267A8">
            <w:pPr>
              <w:jc w:val="both"/>
              <w:rPr>
                <w:rFonts w:ascii="Times New Roman" w:hAnsi="Times New Roman" w:cs="Times New Roman"/>
                <w:sz w:val="20"/>
                <w:szCs w:val="20"/>
              </w:rPr>
            </w:pPr>
            <w:r w:rsidRPr="004901C0">
              <w:rPr>
                <w:rFonts w:ascii="Times New Roman" w:hAnsi="Times New Roman" w:cs="Times New Roman"/>
                <w:sz w:val="20"/>
                <w:szCs w:val="20"/>
                <w:highlight w:val="yellow"/>
              </w:rPr>
              <w:t>Vernon Lujan (Chair)</w:t>
            </w:r>
          </w:p>
        </w:tc>
        <w:tc>
          <w:tcPr>
            <w:tcW w:w="2901" w:type="dxa"/>
            <w:shd w:val="clear" w:color="auto" w:fill="auto"/>
          </w:tcPr>
          <w:p w14:paraId="6BFEE036" w14:textId="77777777" w:rsidR="008267A8" w:rsidRPr="00936466" w:rsidRDefault="008267A8" w:rsidP="008267A8">
            <w:pPr>
              <w:jc w:val="both"/>
              <w:rPr>
                <w:rFonts w:ascii="Times New Roman" w:hAnsi="Times New Roman" w:cs="Times New Roman"/>
                <w:sz w:val="20"/>
                <w:szCs w:val="20"/>
              </w:rPr>
            </w:pPr>
            <w:r w:rsidRPr="004901C0">
              <w:rPr>
                <w:rFonts w:ascii="Times New Roman" w:hAnsi="Times New Roman" w:cs="Times New Roman"/>
                <w:sz w:val="20"/>
                <w:szCs w:val="20"/>
                <w:highlight w:val="yellow"/>
              </w:rPr>
              <w:t>Pueblo of Taos</w:t>
            </w:r>
          </w:p>
        </w:tc>
        <w:tc>
          <w:tcPr>
            <w:tcW w:w="1824" w:type="dxa"/>
            <w:shd w:val="clear" w:color="auto" w:fill="auto"/>
          </w:tcPr>
          <w:p w14:paraId="2BEC64CA" w14:textId="77777777" w:rsidR="008267A8" w:rsidRPr="00936466" w:rsidRDefault="008267A8" w:rsidP="008267A8">
            <w:pPr>
              <w:jc w:val="both"/>
              <w:rPr>
                <w:rFonts w:ascii="Times New Roman" w:hAnsi="Times New Roman" w:cs="Times New Roman"/>
                <w:sz w:val="20"/>
                <w:szCs w:val="20"/>
              </w:rPr>
            </w:pPr>
            <w:r w:rsidRPr="004901C0">
              <w:rPr>
                <w:rFonts w:ascii="Times New Roman" w:hAnsi="Times New Roman" w:cs="Times New Roman"/>
                <w:sz w:val="20"/>
                <w:szCs w:val="20"/>
                <w:highlight w:val="yellow"/>
              </w:rPr>
              <w:t>Voting Member</w:t>
            </w:r>
          </w:p>
        </w:tc>
        <w:tc>
          <w:tcPr>
            <w:tcW w:w="1630" w:type="dxa"/>
            <w:shd w:val="clear" w:color="auto" w:fill="auto"/>
          </w:tcPr>
          <w:p w14:paraId="26E365E3" w14:textId="115FF310" w:rsidR="008267A8" w:rsidRPr="004901C0" w:rsidRDefault="001D373B" w:rsidP="008267A8">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Arrived Late</w:t>
            </w:r>
          </w:p>
        </w:tc>
      </w:tr>
      <w:tr w:rsidR="008267A8" w:rsidRPr="00936466" w14:paraId="7D234D85" w14:textId="77777777" w:rsidTr="00BD08D1">
        <w:trPr>
          <w:trHeight w:val="4"/>
        </w:trPr>
        <w:tc>
          <w:tcPr>
            <w:tcW w:w="2682" w:type="dxa"/>
            <w:shd w:val="clear" w:color="auto" w:fill="auto"/>
          </w:tcPr>
          <w:p w14:paraId="320C7917" w14:textId="77777777" w:rsidR="008267A8" w:rsidRPr="001D373B" w:rsidRDefault="008267A8" w:rsidP="008267A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Reva Suazo</w:t>
            </w:r>
          </w:p>
        </w:tc>
        <w:tc>
          <w:tcPr>
            <w:tcW w:w="2901" w:type="dxa"/>
            <w:shd w:val="clear" w:color="auto" w:fill="auto"/>
          </w:tcPr>
          <w:p w14:paraId="238E3FB3" w14:textId="77777777" w:rsidR="008267A8" w:rsidRPr="001D373B" w:rsidRDefault="008267A8" w:rsidP="008267A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Pueblo of Taos</w:t>
            </w:r>
          </w:p>
        </w:tc>
        <w:tc>
          <w:tcPr>
            <w:tcW w:w="1824" w:type="dxa"/>
            <w:shd w:val="clear" w:color="auto" w:fill="auto"/>
          </w:tcPr>
          <w:p w14:paraId="232E6F6D" w14:textId="77777777" w:rsidR="008267A8" w:rsidRPr="001D373B" w:rsidRDefault="008267A8" w:rsidP="008267A8">
            <w:pPr>
              <w:jc w:val="both"/>
              <w:rPr>
                <w:rFonts w:ascii="Times New Roman" w:hAnsi="Times New Roman" w:cs="Times New Roman"/>
                <w:sz w:val="20"/>
                <w:szCs w:val="20"/>
                <w:highlight w:val="yellow"/>
              </w:rPr>
            </w:pPr>
            <w:r w:rsidRPr="001D373B">
              <w:rPr>
                <w:rFonts w:ascii="Times New Roman" w:hAnsi="Times New Roman" w:cs="Times New Roman"/>
                <w:sz w:val="20"/>
                <w:szCs w:val="20"/>
                <w:highlight w:val="yellow"/>
              </w:rPr>
              <w:t>Alternate</w:t>
            </w:r>
          </w:p>
        </w:tc>
        <w:tc>
          <w:tcPr>
            <w:tcW w:w="1630" w:type="dxa"/>
            <w:shd w:val="clear" w:color="auto" w:fill="auto"/>
          </w:tcPr>
          <w:p w14:paraId="47756151" w14:textId="44FB3A1E" w:rsidR="008267A8" w:rsidRPr="001D373B" w:rsidRDefault="001D373B" w:rsidP="008267A8">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Present</w:t>
            </w:r>
          </w:p>
        </w:tc>
      </w:tr>
      <w:tr w:rsidR="008267A8" w:rsidRPr="00936466" w14:paraId="25F0511E" w14:textId="77777777" w:rsidTr="00BD08D1">
        <w:trPr>
          <w:trHeight w:val="4"/>
        </w:trPr>
        <w:tc>
          <w:tcPr>
            <w:tcW w:w="2682" w:type="dxa"/>
            <w:shd w:val="clear" w:color="auto" w:fill="auto"/>
          </w:tcPr>
          <w:p w14:paraId="4E61D32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Randy Vigil</w:t>
            </w:r>
          </w:p>
        </w:tc>
        <w:tc>
          <w:tcPr>
            <w:tcW w:w="2901" w:type="dxa"/>
            <w:shd w:val="clear" w:color="auto" w:fill="auto"/>
          </w:tcPr>
          <w:p w14:paraId="19EDCE3E"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 xml:space="preserve">Pueblo of </w:t>
            </w:r>
            <w:bookmarkStart w:id="8" w:name="_Hlk88035796"/>
            <w:r w:rsidRPr="00936466">
              <w:rPr>
                <w:rFonts w:ascii="Times New Roman" w:hAnsi="Times New Roman" w:cs="Times New Roman"/>
                <w:sz w:val="20"/>
                <w:szCs w:val="20"/>
              </w:rPr>
              <w:t>Pojoaque</w:t>
            </w:r>
            <w:bookmarkEnd w:id="8"/>
          </w:p>
        </w:tc>
        <w:tc>
          <w:tcPr>
            <w:tcW w:w="1824" w:type="dxa"/>
            <w:shd w:val="clear" w:color="auto" w:fill="auto"/>
          </w:tcPr>
          <w:p w14:paraId="530DE2E9"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56C6DBEF" w14:textId="489E4C94" w:rsidR="008267A8" w:rsidRPr="00936466" w:rsidRDefault="004901C0" w:rsidP="008267A8">
            <w:pPr>
              <w:jc w:val="both"/>
              <w:rPr>
                <w:rFonts w:ascii="Times New Roman" w:hAnsi="Times New Roman" w:cs="Times New Roman"/>
                <w:sz w:val="20"/>
                <w:szCs w:val="20"/>
              </w:rPr>
            </w:pPr>
            <w:r>
              <w:rPr>
                <w:rFonts w:ascii="Times New Roman" w:hAnsi="Times New Roman" w:cs="Times New Roman"/>
                <w:sz w:val="20"/>
                <w:szCs w:val="20"/>
              </w:rPr>
              <w:t>Absent</w:t>
            </w:r>
          </w:p>
        </w:tc>
      </w:tr>
      <w:tr w:rsidR="008267A8" w:rsidRPr="00936466" w14:paraId="47ADFD1A" w14:textId="77777777" w:rsidTr="00BD08D1">
        <w:trPr>
          <w:trHeight w:val="4"/>
        </w:trPr>
        <w:tc>
          <w:tcPr>
            <w:tcW w:w="2682" w:type="dxa"/>
            <w:shd w:val="clear" w:color="auto" w:fill="auto"/>
          </w:tcPr>
          <w:p w14:paraId="0F64B7F4"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Janay Chavarria</w:t>
            </w:r>
          </w:p>
        </w:tc>
        <w:tc>
          <w:tcPr>
            <w:tcW w:w="2901" w:type="dxa"/>
            <w:shd w:val="clear" w:color="auto" w:fill="auto"/>
          </w:tcPr>
          <w:p w14:paraId="25F1CD21"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Pueblo of Pojoaque</w:t>
            </w:r>
          </w:p>
        </w:tc>
        <w:tc>
          <w:tcPr>
            <w:tcW w:w="1824" w:type="dxa"/>
            <w:shd w:val="clear" w:color="auto" w:fill="auto"/>
          </w:tcPr>
          <w:p w14:paraId="48573B63"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Alternate</w:t>
            </w:r>
          </w:p>
        </w:tc>
        <w:tc>
          <w:tcPr>
            <w:tcW w:w="1630" w:type="dxa"/>
            <w:shd w:val="clear" w:color="auto" w:fill="auto"/>
          </w:tcPr>
          <w:p w14:paraId="558E1AFB" w14:textId="40E27170"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11E86C40" w14:textId="77777777" w:rsidTr="00BD08D1">
        <w:trPr>
          <w:trHeight w:val="4"/>
        </w:trPr>
        <w:tc>
          <w:tcPr>
            <w:tcW w:w="2682" w:type="dxa"/>
            <w:shd w:val="clear" w:color="auto" w:fill="auto"/>
          </w:tcPr>
          <w:p w14:paraId="78D3BA30"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Anthony Mortillaro</w:t>
            </w:r>
          </w:p>
        </w:tc>
        <w:tc>
          <w:tcPr>
            <w:tcW w:w="2901" w:type="dxa"/>
            <w:shd w:val="clear" w:color="auto" w:fill="auto"/>
          </w:tcPr>
          <w:p w14:paraId="6D9ACB48"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NCRTD</w:t>
            </w:r>
          </w:p>
        </w:tc>
        <w:tc>
          <w:tcPr>
            <w:tcW w:w="1824" w:type="dxa"/>
            <w:shd w:val="clear" w:color="auto" w:fill="auto"/>
          </w:tcPr>
          <w:p w14:paraId="66756F22" w14:textId="77777777" w:rsidR="008267A8" w:rsidRPr="00936466" w:rsidRDefault="008267A8" w:rsidP="008267A8">
            <w:pPr>
              <w:jc w:val="both"/>
              <w:rPr>
                <w:rFonts w:ascii="Times New Roman" w:hAnsi="Times New Roman" w:cs="Times New Roman"/>
                <w:sz w:val="20"/>
                <w:szCs w:val="20"/>
              </w:rPr>
            </w:pPr>
            <w:r w:rsidRPr="00936466">
              <w:rPr>
                <w:rFonts w:ascii="Times New Roman" w:hAnsi="Times New Roman" w:cs="Times New Roman"/>
                <w:sz w:val="20"/>
                <w:szCs w:val="20"/>
              </w:rPr>
              <w:t>Voting Member</w:t>
            </w:r>
          </w:p>
        </w:tc>
        <w:tc>
          <w:tcPr>
            <w:tcW w:w="1630" w:type="dxa"/>
            <w:shd w:val="clear" w:color="auto" w:fill="auto"/>
          </w:tcPr>
          <w:p w14:paraId="42354D6F" w14:textId="744B5F90" w:rsidR="008267A8" w:rsidRPr="00936466" w:rsidRDefault="00222E45" w:rsidP="008267A8">
            <w:pPr>
              <w:jc w:val="both"/>
              <w:rPr>
                <w:rFonts w:ascii="Times New Roman" w:hAnsi="Times New Roman" w:cs="Times New Roman"/>
                <w:sz w:val="20"/>
                <w:szCs w:val="20"/>
              </w:rPr>
            </w:pPr>
            <w:r w:rsidRPr="00936466">
              <w:rPr>
                <w:rFonts w:ascii="Times New Roman" w:hAnsi="Times New Roman" w:cs="Times New Roman"/>
                <w:sz w:val="20"/>
                <w:szCs w:val="20"/>
              </w:rPr>
              <w:t>Absent</w:t>
            </w:r>
          </w:p>
        </w:tc>
      </w:tr>
      <w:tr w:rsidR="008267A8" w:rsidRPr="00936466" w14:paraId="4CA10AE4" w14:textId="77777777" w:rsidTr="00EC7C6A">
        <w:trPr>
          <w:trHeight w:val="4"/>
        </w:trPr>
        <w:tc>
          <w:tcPr>
            <w:tcW w:w="2682" w:type="dxa"/>
          </w:tcPr>
          <w:p w14:paraId="1C8D8D52" w14:textId="77777777" w:rsidR="008267A8" w:rsidRPr="00936466" w:rsidRDefault="008267A8"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Bryce Gibson</w:t>
            </w:r>
          </w:p>
        </w:tc>
        <w:tc>
          <w:tcPr>
            <w:tcW w:w="2901" w:type="dxa"/>
          </w:tcPr>
          <w:p w14:paraId="7D7353DC" w14:textId="77777777" w:rsidR="008267A8" w:rsidRPr="00936466" w:rsidRDefault="008267A8"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NCRTD</w:t>
            </w:r>
          </w:p>
        </w:tc>
        <w:tc>
          <w:tcPr>
            <w:tcW w:w="1824" w:type="dxa"/>
          </w:tcPr>
          <w:p w14:paraId="4C650D4A" w14:textId="77777777" w:rsidR="008267A8" w:rsidRPr="00936466" w:rsidRDefault="008267A8"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 xml:space="preserve">Alternate </w:t>
            </w:r>
          </w:p>
        </w:tc>
        <w:tc>
          <w:tcPr>
            <w:tcW w:w="1630" w:type="dxa"/>
          </w:tcPr>
          <w:p w14:paraId="5BBBBF26" w14:textId="549CBCC7" w:rsidR="008267A8" w:rsidRPr="00936466" w:rsidRDefault="00E90E74" w:rsidP="008267A8">
            <w:pPr>
              <w:rPr>
                <w:rFonts w:ascii="Times New Roman" w:hAnsi="Times New Roman" w:cs="Times New Roman"/>
                <w:sz w:val="20"/>
                <w:szCs w:val="20"/>
                <w:highlight w:val="yellow"/>
              </w:rPr>
            </w:pPr>
            <w:r w:rsidRPr="00936466">
              <w:rPr>
                <w:rFonts w:ascii="Times New Roman" w:hAnsi="Times New Roman" w:cs="Times New Roman"/>
                <w:sz w:val="20"/>
                <w:szCs w:val="20"/>
                <w:highlight w:val="yellow"/>
              </w:rPr>
              <w:t>Present</w:t>
            </w:r>
          </w:p>
        </w:tc>
      </w:tr>
      <w:bookmarkEnd w:id="1"/>
    </w:tbl>
    <w:p w14:paraId="50A71ECF" w14:textId="42A10BB5" w:rsidR="003E018C" w:rsidRPr="00936466" w:rsidRDefault="003E018C" w:rsidP="00C46332">
      <w:pPr>
        <w:ind w:left="2880" w:hanging="2880"/>
        <w:rPr>
          <w:rFonts w:ascii="Times New Roman" w:hAnsi="Times New Roman" w:cs="Times New Roman"/>
          <w:b/>
          <w:u w:val="single"/>
        </w:rPr>
      </w:pPr>
    </w:p>
    <w:p w14:paraId="374AF299" w14:textId="5F16007C" w:rsidR="00FC7693" w:rsidRPr="00936466" w:rsidRDefault="00FC7693" w:rsidP="00C46332">
      <w:pPr>
        <w:ind w:left="2880" w:hanging="2880"/>
        <w:rPr>
          <w:rFonts w:ascii="Times New Roman" w:hAnsi="Times New Roman" w:cs="Times New Roman"/>
          <w:b/>
          <w:u w:val="single"/>
        </w:rPr>
      </w:pPr>
    </w:p>
    <w:p w14:paraId="54ADE2A3" w14:textId="77777777" w:rsidR="00892B7C" w:rsidRPr="00936466" w:rsidRDefault="00892B7C" w:rsidP="00C46332">
      <w:pPr>
        <w:ind w:left="2880" w:hanging="2880"/>
        <w:rPr>
          <w:rFonts w:ascii="Times New Roman" w:hAnsi="Times New Roman" w:cs="Times New Roman"/>
          <w:b/>
          <w:u w:val="single"/>
        </w:rPr>
      </w:pPr>
    </w:p>
    <w:p w14:paraId="4E4C8576" w14:textId="77777777" w:rsidR="00E93E78" w:rsidRDefault="00E93E78" w:rsidP="00E938BE">
      <w:pPr>
        <w:ind w:left="2880" w:hanging="2880"/>
        <w:rPr>
          <w:rFonts w:ascii="Times New Roman" w:hAnsi="Times New Roman" w:cs="Times New Roman"/>
          <w:b/>
          <w:u w:val="single"/>
        </w:rPr>
      </w:pPr>
    </w:p>
    <w:p w14:paraId="33DF61F5" w14:textId="77777777" w:rsidR="00E93E78" w:rsidRDefault="00E93E78" w:rsidP="00E938BE">
      <w:pPr>
        <w:ind w:left="2880" w:hanging="2880"/>
        <w:rPr>
          <w:rFonts w:ascii="Times New Roman" w:hAnsi="Times New Roman" w:cs="Times New Roman"/>
          <w:b/>
          <w:u w:val="single"/>
        </w:rPr>
      </w:pPr>
    </w:p>
    <w:p w14:paraId="3891668D" w14:textId="68A8EED5" w:rsidR="00E90E74" w:rsidRDefault="00311865" w:rsidP="00E938BE">
      <w:pPr>
        <w:ind w:left="2880" w:hanging="2880"/>
        <w:rPr>
          <w:rFonts w:ascii="Times New Roman" w:hAnsi="Times New Roman" w:cs="Times New Roman"/>
          <w:b/>
          <w:u w:val="single"/>
        </w:rPr>
      </w:pPr>
      <w:r w:rsidRPr="00936466">
        <w:rPr>
          <w:rFonts w:ascii="Times New Roman" w:hAnsi="Times New Roman" w:cs="Times New Roman"/>
          <w:b/>
          <w:u w:val="single"/>
        </w:rPr>
        <w:lastRenderedPageBreak/>
        <w:t>NCNMEDD</w:t>
      </w:r>
      <w:r w:rsidR="008B2529" w:rsidRPr="00936466">
        <w:rPr>
          <w:rFonts w:ascii="Times New Roman" w:hAnsi="Times New Roman" w:cs="Times New Roman"/>
          <w:b/>
          <w:u w:val="single"/>
        </w:rPr>
        <w:t xml:space="preserve"> </w:t>
      </w:r>
      <w:r w:rsidRPr="00936466">
        <w:rPr>
          <w:rFonts w:ascii="Times New Roman" w:hAnsi="Times New Roman" w:cs="Times New Roman"/>
          <w:b/>
          <w:u w:val="single"/>
        </w:rPr>
        <w:t>Staff</w:t>
      </w:r>
    </w:p>
    <w:p w14:paraId="398D443A" w14:textId="786ADD02" w:rsidR="00CF6D0B" w:rsidRPr="00936466" w:rsidRDefault="00CF6D0B" w:rsidP="00E938BE">
      <w:pPr>
        <w:ind w:left="2880" w:hanging="2880"/>
        <w:rPr>
          <w:rFonts w:ascii="Times New Roman" w:hAnsi="Times New Roman" w:cs="Times New Roman"/>
          <w:b/>
          <w:u w:val="single"/>
        </w:rPr>
      </w:pPr>
    </w:p>
    <w:p w14:paraId="66623AB7" w14:textId="031366B9" w:rsidR="00892B7C" w:rsidRPr="00936466" w:rsidRDefault="00237944" w:rsidP="00906A42">
      <w:pPr>
        <w:ind w:left="2880" w:hanging="2880"/>
        <w:rPr>
          <w:rFonts w:ascii="Times New Roman" w:hAnsi="Times New Roman" w:cs="Times New Roman"/>
        </w:rPr>
      </w:pPr>
      <w:r w:rsidRPr="00936466">
        <w:rPr>
          <w:rFonts w:ascii="Times New Roman" w:hAnsi="Times New Roman" w:cs="Times New Roman"/>
        </w:rPr>
        <w:t>Patrick Million</w:t>
      </w:r>
      <w:r w:rsidRPr="00936466">
        <w:rPr>
          <w:rFonts w:ascii="Times New Roman" w:hAnsi="Times New Roman" w:cs="Times New Roman"/>
        </w:rPr>
        <w:tab/>
        <w:t>Transportation Planner</w:t>
      </w:r>
    </w:p>
    <w:p w14:paraId="4D8472FA" w14:textId="17F38943" w:rsidR="00237944" w:rsidRPr="00936466" w:rsidRDefault="00237944" w:rsidP="00906A42">
      <w:pPr>
        <w:ind w:left="2880" w:hanging="2880"/>
        <w:rPr>
          <w:rFonts w:ascii="Times New Roman" w:hAnsi="Times New Roman" w:cs="Times New Roman"/>
        </w:rPr>
      </w:pPr>
      <w:r w:rsidRPr="00936466">
        <w:rPr>
          <w:rFonts w:ascii="Times New Roman" w:hAnsi="Times New Roman" w:cs="Times New Roman"/>
        </w:rPr>
        <w:t>Felicity Fonseca</w:t>
      </w:r>
      <w:r w:rsidRPr="00936466">
        <w:rPr>
          <w:rFonts w:ascii="Times New Roman" w:hAnsi="Times New Roman" w:cs="Times New Roman"/>
        </w:rPr>
        <w:tab/>
        <w:t>Community Development Director</w:t>
      </w:r>
    </w:p>
    <w:p w14:paraId="279E3225" w14:textId="77777777" w:rsidR="00237944" w:rsidRPr="00936466" w:rsidRDefault="00237944" w:rsidP="00906A42">
      <w:pPr>
        <w:ind w:left="2880" w:hanging="2880"/>
        <w:rPr>
          <w:rFonts w:ascii="Times New Roman" w:hAnsi="Times New Roman" w:cs="Times New Roman"/>
        </w:rPr>
      </w:pPr>
    </w:p>
    <w:p w14:paraId="59C4C234" w14:textId="73D93486" w:rsidR="00311865" w:rsidRPr="00936466" w:rsidRDefault="00311865" w:rsidP="00906A42">
      <w:pPr>
        <w:ind w:left="2880" w:hanging="2880"/>
        <w:rPr>
          <w:rFonts w:ascii="Times New Roman" w:hAnsi="Times New Roman" w:cs="Times New Roman"/>
          <w:b/>
          <w:u w:val="single"/>
        </w:rPr>
      </w:pPr>
      <w:r w:rsidRPr="00936466">
        <w:rPr>
          <w:rFonts w:ascii="Times New Roman" w:hAnsi="Times New Roman" w:cs="Times New Roman"/>
          <w:b/>
          <w:u w:val="single"/>
        </w:rPr>
        <w:t>NMDOT Staff</w:t>
      </w:r>
      <w:r w:rsidR="008E7991" w:rsidRPr="00936466">
        <w:rPr>
          <w:rFonts w:ascii="Times New Roman" w:hAnsi="Times New Roman" w:cs="Times New Roman"/>
          <w:b/>
          <w:u w:val="single"/>
        </w:rPr>
        <w:t xml:space="preserve"> and Federal Partners</w:t>
      </w:r>
    </w:p>
    <w:p w14:paraId="30BFF8B0" w14:textId="3F895641" w:rsidR="00237944" w:rsidRPr="00936466" w:rsidRDefault="003D7E08" w:rsidP="00E938BE">
      <w:pPr>
        <w:pStyle w:val="NormalWeb"/>
        <w:shd w:val="clear" w:color="auto" w:fill="FFFFFF"/>
        <w:spacing w:before="0" w:beforeAutospacing="0" w:after="0" w:afterAutospacing="0"/>
        <w:rPr>
          <w:sz w:val="22"/>
          <w:szCs w:val="22"/>
          <w:bdr w:val="none" w:sz="0" w:space="0" w:color="auto" w:frame="1"/>
        </w:rPr>
      </w:pPr>
      <w:r>
        <w:rPr>
          <w:sz w:val="22"/>
          <w:szCs w:val="22"/>
          <w:bdr w:val="none" w:sz="0" w:space="0" w:color="auto" w:frame="1"/>
        </w:rPr>
        <w:t>Amanda Ni</w:t>
      </w:r>
      <w:r w:rsidR="00FD4F51">
        <w:rPr>
          <w:sz w:val="22"/>
          <w:szCs w:val="22"/>
          <w:bdr w:val="none" w:sz="0" w:space="0" w:color="auto" w:frame="1"/>
        </w:rPr>
        <w:t>ñ</w:t>
      </w:r>
      <w:r>
        <w:rPr>
          <w:sz w:val="22"/>
          <w:szCs w:val="22"/>
          <w:bdr w:val="none" w:sz="0" w:space="0" w:color="auto" w:frame="1"/>
        </w:rPr>
        <w:t>o</w:t>
      </w:r>
      <w:r w:rsidR="00237944" w:rsidRPr="00936466">
        <w:rPr>
          <w:sz w:val="22"/>
          <w:szCs w:val="22"/>
          <w:bdr w:val="none" w:sz="0" w:space="0" w:color="auto" w:frame="1"/>
        </w:rPr>
        <w:tab/>
      </w:r>
      <w:r w:rsidR="00237944" w:rsidRPr="00936466">
        <w:rPr>
          <w:sz w:val="22"/>
          <w:szCs w:val="22"/>
          <w:bdr w:val="none" w:sz="0" w:space="0" w:color="auto" w:frame="1"/>
        </w:rPr>
        <w:tab/>
      </w:r>
      <w:r>
        <w:rPr>
          <w:sz w:val="22"/>
          <w:szCs w:val="22"/>
          <w:bdr w:val="none" w:sz="0" w:space="0" w:color="auto" w:frame="1"/>
        </w:rPr>
        <w:tab/>
      </w:r>
      <w:proofErr w:type="gramStart"/>
      <w:r w:rsidR="00237944" w:rsidRPr="00936466">
        <w:rPr>
          <w:sz w:val="22"/>
          <w:szCs w:val="22"/>
          <w:bdr w:val="none" w:sz="0" w:space="0" w:color="auto" w:frame="1"/>
        </w:rPr>
        <w:t xml:space="preserve">NMDOT </w:t>
      </w:r>
      <w:r>
        <w:rPr>
          <w:sz w:val="22"/>
          <w:szCs w:val="22"/>
          <w:bdr w:val="none" w:sz="0" w:space="0" w:color="auto" w:frame="1"/>
        </w:rPr>
        <w:t xml:space="preserve"> District</w:t>
      </w:r>
      <w:proofErr w:type="gramEnd"/>
      <w:r>
        <w:rPr>
          <w:sz w:val="22"/>
          <w:szCs w:val="22"/>
          <w:bdr w:val="none" w:sz="0" w:space="0" w:color="auto" w:frame="1"/>
        </w:rPr>
        <w:t xml:space="preserve"> 5</w:t>
      </w:r>
      <w:r w:rsidR="00E93E78">
        <w:rPr>
          <w:sz w:val="22"/>
          <w:szCs w:val="22"/>
          <w:bdr w:val="none" w:sz="0" w:space="0" w:color="auto" w:frame="1"/>
        </w:rPr>
        <w:t xml:space="preserve"> LGRF Coordinator</w:t>
      </w:r>
      <w:r w:rsidR="00237944" w:rsidRPr="00936466">
        <w:rPr>
          <w:sz w:val="22"/>
          <w:szCs w:val="22"/>
          <w:bdr w:val="none" w:sz="0" w:space="0" w:color="auto" w:frame="1"/>
        </w:rPr>
        <w:tab/>
      </w:r>
    </w:p>
    <w:p w14:paraId="10519403" w14:textId="4F338B89" w:rsidR="00E938BE" w:rsidRPr="00936466" w:rsidRDefault="00237944" w:rsidP="00E938BE">
      <w:pPr>
        <w:pStyle w:val="NormalWeb"/>
        <w:shd w:val="clear" w:color="auto" w:fill="FFFFFF"/>
        <w:spacing w:before="0" w:beforeAutospacing="0" w:after="0" w:afterAutospacing="0"/>
        <w:rPr>
          <w:sz w:val="22"/>
          <w:szCs w:val="22"/>
        </w:rPr>
      </w:pPr>
      <w:r w:rsidRPr="00936466">
        <w:rPr>
          <w:sz w:val="22"/>
          <w:szCs w:val="22"/>
          <w:bdr w:val="none" w:sz="0" w:space="0" w:color="auto" w:frame="1"/>
        </w:rPr>
        <w:t>James Mexia</w:t>
      </w:r>
      <w:r w:rsidR="00E938BE" w:rsidRPr="00936466">
        <w:rPr>
          <w:sz w:val="22"/>
          <w:szCs w:val="22"/>
          <w:bdr w:val="none" w:sz="0" w:space="0" w:color="auto" w:frame="1"/>
        </w:rPr>
        <w:tab/>
      </w:r>
      <w:r w:rsidR="00E938BE" w:rsidRPr="00936466">
        <w:rPr>
          <w:sz w:val="22"/>
          <w:szCs w:val="22"/>
          <w:bdr w:val="none" w:sz="0" w:space="0" w:color="auto" w:frame="1"/>
        </w:rPr>
        <w:tab/>
      </w:r>
      <w:r w:rsidR="00E938BE" w:rsidRPr="00936466">
        <w:rPr>
          <w:sz w:val="22"/>
          <w:szCs w:val="22"/>
          <w:bdr w:val="none" w:sz="0" w:space="0" w:color="auto" w:frame="1"/>
        </w:rPr>
        <w:tab/>
      </w:r>
      <w:r w:rsidRPr="00936466">
        <w:rPr>
          <w:sz w:val="22"/>
          <w:szCs w:val="22"/>
          <w:bdr w:val="none" w:sz="0" w:space="0" w:color="auto" w:frame="1"/>
        </w:rPr>
        <w:t>NMDOT District 5 PDE</w:t>
      </w:r>
    </w:p>
    <w:p w14:paraId="62DDF21F" w14:textId="70A678DA" w:rsidR="00E938BE" w:rsidRDefault="00F7513B" w:rsidP="00E938BE">
      <w:pPr>
        <w:pStyle w:val="NormalWeb"/>
        <w:shd w:val="clear" w:color="auto" w:fill="FFFFFF"/>
        <w:spacing w:before="0" w:beforeAutospacing="0" w:after="0" w:afterAutospacing="0"/>
        <w:rPr>
          <w:sz w:val="22"/>
          <w:szCs w:val="22"/>
        </w:rPr>
      </w:pPr>
      <w:r>
        <w:rPr>
          <w:sz w:val="22"/>
          <w:szCs w:val="22"/>
        </w:rPr>
        <w:t>Shannon Glendenning</w:t>
      </w:r>
      <w:r>
        <w:rPr>
          <w:sz w:val="22"/>
          <w:szCs w:val="22"/>
        </w:rPr>
        <w:tab/>
      </w:r>
      <w:r>
        <w:rPr>
          <w:sz w:val="22"/>
          <w:szCs w:val="22"/>
        </w:rPr>
        <w:tab/>
        <w:t>NMDOT</w:t>
      </w:r>
      <w:r w:rsidR="00E93E78">
        <w:rPr>
          <w:sz w:val="22"/>
          <w:szCs w:val="22"/>
        </w:rPr>
        <w:t xml:space="preserve"> Programs Unit Supervisor</w:t>
      </w:r>
    </w:p>
    <w:p w14:paraId="20D690B2" w14:textId="0C68AD9E" w:rsidR="00340E02" w:rsidRDefault="00FD4F51" w:rsidP="00E938BE">
      <w:pPr>
        <w:pStyle w:val="NormalWeb"/>
        <w:shd w:val="clear" w:color="auto" w:fill="FFFFFF"/>
        <w:spacing w:before="0" w:beforeAutospacing="0" w:after="0" w:afterAutospacing="0"/>
        <w:rPr>
          <w:sz w:val="22"/>
          <w:szCs w:val="22"/>
        </w:rPr>
      </w:pPr>
      <w:r>
        <w:rPr>
          <w:sz w:val="22"/>
          <w:szCs w:val="22"/>
        </w:rPr>
        <w:t xml:space="preserve">Ron </w:t>
      </w:r>
      <w:proofErr w:type="spellStart"/>
      <w:r w:rsidR="00340E02">
        <w:rPr>
          <w:sz w:val="22"/>
          <w:szCs w:val="22"/>
        </w:rPr>
        <w:t>Shutiva</w:t>
      </w:r>
      <w:proofErr w:type="spellEnd"/>
      <w:r w:rsidR="00340E02">
        <w:rPr>
          <w:sz w:val="22"/>
          <w:szCs w:val="22"/>
        </w:rPr>
        <w:tab/>
      </w:r>
      <w:r w:rsidR="00340E02">
        <w:rPr>
          <w:sz w:val="22"/>
          <w:szCs w:val="22"/>
        </w:rPr>
        <w:tab/>
      </w:r>
      <w:r w:rsidR="00340E02">
        <w:rPr>
          <w:sz w:val="22"/>
          <w:szCs w:val="22"/>
        </w:rPr>
        <w:tab/>
        <w:t>NMDOT Tribal Liaison</w:t>
      </w:r>
    </w:p>
    <w:p w14:paraId="272958B2" w14:textId="77777777" w:rsidR="00F7513B" w:rsidRPr="00936466" w:rsidRDefault="00F7513B" w:rsidP="00E938BE">
      <w:pPr>
        <w:pStyle w:val="NormalWeb"/>
        <w:shd w:val="clear" w:color="auto" w:fill="FFFFFF"/>
        <w:spacing w:before="0" w:beforeAutospacing="0" w:after="0" w:afterAutospacing="0"/>
        <w:rPr>
          <w:sz w:val="22"/>
          <w:szCs w:val="22"/>
        </w:rPr>
      </w:pPr>
    </w:p>
    <w:p w14:paraId="314F7E67" w14:textId="565D8EEE" w:rsidR="00311865" w:rsidRDefault="00311865" w:rsidP="00906A42">
      <w:pPr>
        <w:ind w:left="2880" w:hanging="2880"/>
        <w:rPr>
          <w:rFonts w:ascii="Times New Roman" w:hAnsi="Times New Roman" w:cs="Times New Roman"/>
          <w:b/>
          <w:u w:val="single"/>
        </w:rPr>
      </w:pPr>
      <w:r w:rsidRPr="00936466">
        <w:rPr>
          <w:rFonts w:ascii="Times New Roman" w:hAnsi="Times New Roman" w:cs="Times New Roman"/>
          <w:b/>
          <w:u w:val="single"/>
        </w:rPr>
        <w:t>Guests</w:t>
      </w:r>
    </w:p>
    <w:p w14:paraId="0B8598EC" w14:textId="77777777" w:rsidR="00FD4F51" w:rsidRDefault="00FD4F51" w:rsidP="00FD4F51">
      <w:pPr>
        <w:pStyle w:val="NormalWeb"/>
        <w:shd w:val="clear" w:color="auto" w:fill="FFFFFF"/>
        <w:spacing w:before="0" w:beforeAutospacing="0" w:after="0" w:afterAutospacing="0"/>
        <w:rPr>
          <w:sz w:val="22"/>
          <w:szCs w:val="22"/>
        </w:rPr>
      </w:pPr>
      <w:r>
        <w:rPr>
          <w:sz w:val="22"/>
          <w:szCs w:val="22"/>
        </w:rPr>
        <w:t>Enchanted Circle Trails</w:t>
      </w:r>
      <w:r>
        <w:rPr>
          <w:sz w:val="22"/>
          <w:szCs w:val="22"/>
        </w:rPr>
        <w:tab/>
      </w:r>
      <w:r>
        <w:rPr>
          <w:sz w:val="22"/>
          <w:szCs w:val="22"/>
        </w:rPr>
        <w:tab/>
        <w:t>Member of public/observer</w:t>
      </w:r>
    </w:p>
    <w:p w14:paraId="46819922" w14:textId="6AA7A2D5" w:rsidR="00FD4F51" w:rsidRPr="00FD4F51" w:rsidRDefault="00FD4F51" w:rsidP="00906A42">
      <w:pPr>
        <w:ind w:left="2880" w:hanging="2880"/>
        <w:rPr>
          <w:rFonts w:ascii="Times New Roman" w:hAnsi="Times New Roman" w:cs="Times New Roman"/>
          <w:bCs/>
        </w:rPr>
      </w:pPr>
      <w:r w:rsidRPr="00FD4F51">
        <w:rPr>
          <w:rFonts w:ascii="Times New Roman" w:hAnsi="Times New Roman" w:cs="Times New Roman"/>
          <w:bCs/>
        </w:rPr>
        <w:t>Justin Gibson</w:t>
      </w:r>
      <w:r w:rsidRPr="00FD4F51">
        <w:rPr>
          <w:rFonts w:ascii="Times New Roman" w:hAnsi="Times New Roman" w:cs="Times New Roman"/>
          <w:bCs/>
        </w:rPr>
        <w:tab/>
        <w:t>Los Alamos County</w:t>
      </w:r>
    </w:p>
    <w:p w14:paraId="248AC96F" w14:textId="5038EFB4" w:rsidR="0094007A" w:rsidRPr="00936466" w:rsidRDefault="0094007A" w:rsidP="00F074ED">
      <w:pPr>
        <w:ind w:left="2880" w:hanging="2880"/>
        <w:rPr>
          <w:rFonts w:ascii="Times New Roman" w:hAnsi="Times New Roman" w:cs="Times New Roman"/>
          <w:bCs/>
        </w:rPr>
      </w:pPr>
    </w:p>
    <w:p w14:paraId="34B72B0A" w14:textId="77777777" w:rsidR="00311865" w:rsidRPr="00936466" w:rsidRDefault="00311865" w:rsidP="00AC3376">
      <w:pPr>
        <w:rPr>
          <w:rFonts w:ascii="Times New Roman" w:hAnsi="Times New Roman" w:cs="Times New Roman"/>
          <w:b/>
        </w:rPr>
      </w:pPr>
      <w:r w:rsidRPr="00936466">
        <w:rPr>
          <w:rFonts w:ascii="Times New Roman" w:hAnsi="Times New Roman" w:cs="Times New Roman"/>
          <w:b/>
        </w:rPr>
        <w:t>I. Call Meeting to Order</w:t>
      </w:r>
    </w:p>
    <w:p w14:paraId="71FAEF8D" w14:textId="739711C8" w:rsidR="00311865" w:rsidRPr="00936466" w:rsidRDefault="00F55012" w:rsidP="00AC3376">
      <w:pPr>
        <w:rPr>
          <w:rFonts w:ascii="Times New Roman" w:hAnsi="Times New Roman" w:cs="Times New Roman"/>
        </w:rPr>
      </w:pPr>
      <w:r>
        <w:rPr>
          <w:rFonts w:ascii="Times New Roman" w:hAnsi="Times New Roman" w:cs="Times New Roman"/>
        </w:rPr>
        <w:t>Vice Chair Suzette Shije, Santa Clara Pueblo,</w:t>
      </w:r>
      <w:r w:rsidR="00237944" w:rsidRPr="00936466">
        <w:rPr>
          <w:rFonts w:ascii="Times New Roman" w:hAnsi="Times New Roman" w:cs="Times New Roman"/>
        </w:rPr>
        <w:t xml:space="preserve"> called the meeting to order at </w:t>
      </w:r>
      <w:r w:rsidR="003D7E08">
        <w:rPr>
          <w:rFonts w:ascii="Times New Roman" w:hAnsi="Times New Roman" w:cs="Times New Roman"/>
        </w:rPr>
        <w:t>10:07AM</w:t>
      </w:r>
    </w:p>
    <w:p w14:paraId="06A5C38D" w14:textId="204BB67E" w:rsidR="003027BC" w:rsidRPr="00936466" w:rsidRDefault="003027BC" w:rsidP="00AC3376">
      <w:pPr>
        <w:rPr>
          <w:rFonts w:ascii="Times New Roman" w:hAnsi="Times New Roman" w:cs="Times New Roman"/>
        </w:rPr>
      </w:pPr>
    </w:p>
    <w:p w14:paraId="19DEBFF7" w14:textId="77777777" w:rsidR="00311865" w:rsidRPr="00936466" w:rsidRDefault="00311865" w:rsidP="00AC3376">
      <w:pPr>
        <w:rPr>
          <w:rFonts w:ascii="Times New Roman" w:hAnsi="Times New Roman" w:cs="Times New Roman"/>
          <w:b/>
        </w:rPr>
      </w:pPr>
      <w:r w:rsidRPr="00936466">
        <w:rPr>
          <w:rFonts w:ascii="Times New Roman" w:hAnsi="Times New Roman" w:cs="Times New Roman"/>
          <w:b/>
        </w:rPr>
        <w:t>II. Pledge of Allegiance</w:t>
      </w:r>
    </w:p>
    <w:p w14:paraId="25542577" w14:textId="4BAA8C2C" w:rsidR="00311865" w:rsidRPr="00936466" w:rsidRDefault="003D7E08" w:rsidP="00AC3376">
      <w:pPr>
        <w:rPr>
          <w:rFonts w:ascii="Times New Roman" w:hAnsi="Times New Roman" w:cs="Times New Roman"/>
        </w:rPr>
      </w:pPr>
      <w:r>
        <w:rPr>
          <w:rFonts w:ascii="Times New Roman" w:hAnsi="Times New Roman" w:cs="Times New Roman"/>
        </w:rPr>
        <w:t xml:space="preserve">Vice Chair </w:t>
      </w:r>
      <w:r w:rsidR="00F55012">
        <w:rPr>
          <w:rFonts w:ascii="Times New Roman" w:hAnsi="Times New Roman" w:cs="Times New Roman"/>
        </w:rPr>
        <w:t>Suzette Shije</w:t>
      </w:r>
      <w:r w:rsidR="00E938BE" w:rsidRPr="00936466">
        <w:rPr>
          <w:rFonts w:ascii="Times New Roman" w:hAnsi="Times New Roman" w:cs="Times New Roman"/>
        </w:rPr>
        <w:t xml:space="preserve"> led the pledge of allegiance.</w:t>
      </w:r>
    </w:p>
    <w:p w14:paraId="19AC3004" w14:textId="77777777" w:rsidR="00E938BE" w:rsidRPr="00936466" w:rsidRDefault="00E938BE" w:rsidP="00AC3376">
      <w:pPr>
        <w:rPr>
          <w:rFonts w:ascii="Times New Roman" w:hAnsi="Times New Roman" w:cs="Times New Roman"/>
        </w:rPr>
      </w:pPr>
    </w:p>
    <w:p w14:paraId="665481B2" w14:textId="0158527E" w:rsidR="00477658" w:rsidRPr="00936466" w:rsidRDefault="00477658" w:rsidP="00AC3376">
      <w:pPr>
        <w:rPr>
          <w:rFonts w:ascii="Times New Roman" w:hAnsi="Times New Roman" w:cs="Times New Roman"/>
          <w:b/>
        </w:rPr>
      </w:pPr>
      <w:r w:rsidRPr="00936466">
        <w:rPr>
          <w:rFonts w:ascii="Times New Roman" w:hAnsi="Times New Roman" w:cs="Times New Roman"/>
          <w:b/>
        </w:rPr>
        <w:t>III. Opening Prayer</w:t>
      </w:r>
    </w:p>
    <w:p w14:paraId="5E9A2276" w14:textId="30FC0336" w:rsidR="00FC54CB" w:rsidRPr="00936466" w:rsidRDefault="003D7E08" w:rsidP="00AC3376">
      <w:pPr>
        <w:rPr>
          <w:rFonts w:ascii="Times New Roman" w:hAnsi="Times New Roman" w:cs="Times New Roman"/>
        </w:rPr>
      </w:pPr>
      <w:r>
        <w:rPr>
          <w:rFonts w:ascii="Times New Roman" w:hAnsi="Times New Roman" w:cs="Times New Roman"/>
        </w:rPr>
        <w:t xml:space="preserve">Vice </w:t>
      </w:r>
      <w:r w:rsidR="00BB539B" w:rsidRPr="00936466">
        <w:rPr>
          <w:rFonts w:ascii="Times New Roman" w:hAnsi="Times New Roman" w:cs="Times New Roman"/>
        </w:rPr>
        <w:t xml:space="preserve">Chair </w:t>
      </w:r>
      <w:r>
        <w:rPr>
          <w:rFonts w:ascii="Times New Roman" w:hAnsi="Times New Roman" w:cs="Times New Roman"/>
        </w:rPr>
        <w:t>Suzette Shije</w:t>
      </w:r>
      <w:r w:rsidR="00E938BE" w:rsidRPr="00936466">
        <w:rPr>
          <w:rFonts w:ascii="Times New Roman" w:hAnsi="Times New Roman" w:cs="Times New Roman"/>
        </w:rPr>
        <w:t>,</w:t>
      </w:r>
      <w:r w:rsidR="00BB539B" w:rsidRPr="00936466">
        <w:rPr>
          <w:rFonts w:ascii="Times New Roman" w:hAnsi="Times New Roman" w:cs="Times New Roman"/>
        </w:rPr>
        <w:t xml:space="preserve"> </w:t>
      </w:r>
      <w:r>
        <w:rPr>
          <w:rFonts w:ascii="Times New Roman" w:hAnsi="Times New Roman" w:cs="Times New Roman"/>
        </w:rPr>
        <w:t>led a moment of prayer and asked that everyone pray in their own way.</w:t>
      </w:r>
      <w:r w:rsidR="00E938BE" w:rsidRPr="00936466">
        <w:rPr>
          <w:rFonts w:ascii="Times New Roman" w:hAnsi="Times New Roman" w:cs="Times New Roman"/>
        </w:rPr>
        <w:t xml:space="preserve"> </w:t>
      </w:r>
      <w:r w:rsidR="008A1221" w:rsidRPr="00936466">
        <w:rPr>
          <w:rFonts w:ascii="Times New Roman" w:hAnsi="Times New Roman" w:cs="Times New Roman"/>
        </w:rPr>
        <w:t xml:space="preserve"> </w:t>
      </w:r>
      <w:r>
        <w:rPr>
          <w:rFonts w:ascii="Times New Roman" w:hAnsi="Times New Roman" w:cs="Times New Roman"/>
        </w:rPr>
        <w:t>She wished well to the presenter</w:t>
      </w:r>
      <w:r w:rsidR="00ED3B9B">
        <w:rPr>
          <w:rFonts w:ascii="Times New Roman" w:hAnsi="Times New Roman" w:cs="Times New Roman"/>
        </w:rPr>
        <w:t>s</w:t>
      </w:r>
      <w:r>
        <w:rPr>
          <w:rFonts w:ascii="Times New Roman" w:hAnsi="Times New Roman" w:cs="Times New Roman"/>
        </w:rPr>
        <w:t xml:space="preserve"> and noted that everyone was acting in the best interest of their communities.</w:t>
      </w:r>
    </w:p>
    <w:p w14:paraId="542398EF" w14:textId="77777777" w:rsidR="00477658" w:rsidRPr="00936466" w:rsidRDefault="00477658" w:rsidP="00AC3376">
      <w:pPr>
        <w:rPr>
          <w:rFonts w:ascii="Times New Roman" w:hAnsi="Times New Roman" w:cs="Times New Roman"/>
          <w:bCs/>
        </w:rPr>
      </w:pPr>
    </w:p>
    <w:p w14:paraId="282E0F5D" w14:textId="0E038FF0" w:rsidR="00311865" w:rsidRPr="00936466" w:rsidRDefault="00311865" w:rsidP="001768F6">
      <w:pPr>
        <w:keepNext/>
        <w:rPr>
          <w:rFonts w:ascii="Times New Roman" w:hAnsi="Times New Roman" w:cs="Times New Roman"/>
          <w:b/>
        </w:rPr>
      </w:pPr>
      <w:r w:rsidRPr="00936466">
        <w:rPr>
          <w:rFonts w:ascii="Times New Roman" w:hAnsi="Times New Roman" w:cs="Times New Roman"/>
          <w:b/>
        </w:rPr>
        <w:t>I</w:t>
      </w:r>
      <w:r w:rsidR="00477658" w:rsidRPr="00936466">
        <w:rPr>
          <w:rFonts w:ascii="Times New Roman" w:hAnsi="Times New Roman" w:cs="Times New Roman"/>
          <w:b/>
        </w:rPr>
        <w:t>V</w:t>
      </w:r>
      <w:r w:rsidRPr="00936466">
        <w:rPr>
          <w:rFonts w:ascii="Times New Roman" w:hAnsi="Times New Roman" w:cs="Times New Roman"/>
          <w:b/>
        </w:rPr>
        <w:t>. Welcome and Introductions/Public Comments:</w:t>
      </w:r>
    </w:p>
    <w:p w14:paraId="53950331" w14:textId="3DF35549" w:rsidR="00547351" w:rsidRPr="00936466" w:rsidRDefault="003D7E08" w:rsidP="00D45F87">
      <w:pPr>
        <w:keepNext/>
        <w:rPr>
          <w:rFonts w:ascii="Times New Roman" w:hAnsi="Times New Roman" w:cs="Times New Roman"/>
        </w:rPr>
      </w:pPr>
      <w:r>
        <w:rPr>
          <w:rFonts w:ascii="Times New Roman" w:hAnsi="Times New Roman" w:cs="Times New Roman"/>
        </w:rPr>
        <w:t>Vice Chair Shije</w:t>
      </w:r>
      <w:r w:rsidR="008A1221" w:rsidRPr="00936466">
        <w:rPr>
          <w:rFonts w:ascii="Times New Roman" w:hAnsi="Times New Roman" w:cs="Times New Roman"/>
        </w:rPr>
        <w:t xml:space="preserve"> asked if there were any public comments. Hearing none,</w:t>
      </w:r>
      <w:r>
        <w:rPr>
          <w:rFonts w:ascii="Times New Roman" w:hAnsi="Times New Roman" w:cs="Times New Roman"/>
        </w:rPr>
        <w:t xml:space="preserve"> s</w:t>
      </w:r>
      <w:r w:rsidR="00BB539B" w:rsidRPr="00936466">
        <w:rPr>
          <w:rFonts w:ascii="Times New Roman" w:hAnsi="Times New Roman" w:cs="Times New Roman"/>
        </w:rPr>
        <w:t>he</w:t>
      </w:r>
      <w:r w:rsidR="008A1221" w:rsidRPr="00936466">
        <w:rPr>
          <w:rFonts w:ascii="Times New Roman" w:hAnsi="Times New Roman" w:cs="Times New Roman"/>
        </w:rPr>
        <w:t xml:space="preserve"> moved on. </w:t>
      </w:r>
    </w:p>
    <w:p w14:paraId="0A731D6C" w14:textId="77777777" w:rsidR="00882D6C" w:rsidRPr="00936466" w:rsidRDefault="00882D6C" w:rsidP="00882D6C">
      <w:pPr>
        <w:rPr>
          <w:rFonts w:ascii="Times New Roman" w:hAnsi="Times New Roman" w:cs="Times New Roman"/>
        </w:rPr>
      </w:pPr>
    </w:p>
    <w:p w14:paraId="56410121" w14:textId="018E8F48" w:rsidR="00A51ED1" w:rsidRPr="00936466" w:rsidRDefault="00311865" w:rsidP="00311865">
      <w:pPr>
        <w:rPr>
          <w:rFonts w:ascii="Times New Roman" w:hAnsi="Times New Roman" w:cs="Times New Roman"/>
          <w:b/>
        </w:rPr>
      </w:pPr>
      <w:r w:rsidRPr="00936466">
        <w:rPr>
          <w:rFonts w:ascii="Times New Roman" w:hAnsi="Times New Roman" w:cs="Times New Roman"/>
          <w:b/>
        </w:rPr>
        <w:t>V.</w:t>
      </w:r>
      <w:r w:rsidR="00A51ED1" w:rsidRPr="00936466">
        <w:rPr>
          <w:rFonts w:ascii="Times New Roman" w:hAnsi="Times New Roman" w:cs="Times New Roman"/>
          <w:b/>
        </w:rPr>
        <w:t xml:space="preserve"> Roll Call:</w:t>
      </w:r>
    </w:p>
    <w:tbl>
      <w:tblPr>
        <w:tblStyle w:val="TableGrid"/>
        <w:tblW w:w="0" w:type="auto"/>
        <w:tblLook w:val="04A0" w:firstRow="1" w:lastRow="0" w:firstColumn="1" w:lastColumn="0" w:noHBand="0" w:noVBand="1"/>
      </w:tblPr>
      <w:tblGrid>
        <w:gridCol w:w="2335"/>
        <w:gridCol w:w="3418"/>
        <w:gridCol w:w="2877"/>
      </w:tblGrid>
      <w:tr w:rsidR="00EC7C6A" w:rsidRPr="00936466" w14:paraId="08FD7716" w14:textId="77777777" w:rsidTr="00F001E5">
        <w:tc>
          <w:tcPr>
            <w:tcW w:w="2335" w:type="dxa"/>
          </w:tcPr>
          <w:p w14:paraId="03630BE0" w14:textId="596A9850" w:rsidR="00EC7C6A" w:rsidRPr="00936466" w:rsidRDefault="00EC7C6A" w:rsidP="007E1E40">
            <w:pPr>
              <w:spacing w:before="60" w:after="60"/>
              <w:jc w:val="center"/>
              <w:rPr>
                <w:rFonts w:ascii="Times New Roman" w:hAnsi="Times New Roman" w:cs="Times New Roman"/>
                <w:b/>
                <w:sz w:val="22"/>
                <w:szCs w:val="22"/>
              </w:rPr>
            </w:pPr>
            <w:bookmarkStart w:id="9" w:name="_Hlk105760388"/>
            <w:r w:rsidRPr="00936466">
              <w:rPr>
                <w:rFonts w:ascii="Times New Roman" w:hAnsi="Times New Roman" w:cs="Times New Roman"/>
                <w:b/>
                <w:sz w:val="22"/>
                <w:szCs w:val="22"/>
              </w:rPr>
              <w:t>Name</w:t>
            </w:r>
          </w:p>
        </w:tc>
        <w:tc>
          <w:tcPr>
            <w:tcW w:w="3418" w:type="dxa"/>
          </w:tcPr>
          <w:p w14:paraId="09CB4115" w14:textId="1E6A552F" w:rsidR="00EC7C6A" w:rsidRPr="00936466" w:rsidRDefault="00EC7C6A" w:rsidP="007E1E40">
            <w:pPr>
              <w:spacing w:before="60" w:after="60"/>
              <w:jc w:val="center"/>
              <w:rPr>
                <w:rFonts w:ascii="Times New Roman" w:hAnsi="Times New Roman" w:cs="Times New Roman"/>
                <w:b/>
                <w:sz w:val="22"/>
                <w:szCs w:val="22"/>
              </w:rPr>
            </w:pPr>
            <w:r w:rsidRPr="00936466">
              <w:rPr>
                <w:rFonts w:ascii="Times New Roman" w:hAnsi="Times New Roman" w:cs="Times New Roman"/>
                <w:b/>
                <w:sz w:val="22"/>
                <w:szCs w:val="22"/>
              </w:rPr>
              <w:t>Entity</w:t>
            </w:r>
          </w:p>
        </w:tc>
        <w:tc>
          <w:tcPr>
            <w:tcW w:w="2877" w:type="dxa"/>
          </w:tcPr>
          <w:p w14:paraId="558C78A7" w14:textId="631BF259" w:rsidR="00EC7C6A" w:rsidRPr="00936466" w:rsidRDefault="00EC7C6A" w:rsidP="007E1E40">
            <w:pPr>
              <w:spacing w:before="60" w:after="60"/>
              <w:jc w:val="center"/>
              <w:rPr>
                <w:rFonts w:ascii="Times New Roman" w:hAnsi="Times New Roman" w:cs="Times New Roman"/>
                <w:b/>
                <w:sz w:val="22"/>
                <w:szCs w:val="22"/>
              </w:rPr>
            </w:pPr>
            <w:r w:rsidRPr="00936466">
              <w:rPr>
                <w:rFonts w:ascii="Times New Roman" w:hAnsi="Times New Roman" w:cs="Times New Roman"/>
                <w:b/>
                <w:sz w:val="22"/>
                <w:szCs w:val="22"/>
              </w:rPr>
              <w:t>Voting Member or Alternate</w:t>
            </w:r>
          </w:p>
        </w:tc>
      </w:tr>
      <w:tr w:rsidR="00915034" w:rsidRPr="00936466" w14:paraId="571DD958" w14:textId="77777777" w:rsidTr="00F001E5">
        <w:trPr>
          <w:trHeight w:val="305"/>
        </w:trPr>
        <w:tc>
          <w:tcPr>
            <w:tcW w:w="2335" w:type="dxa"/>
          </w:tcPr>
          <w:p w14:paraId="6D3B31B6" w14:textId="348ACA5C" w:rsidR="00915034" w:rsidRPr="00936466" w:rsidRDefault="00E938BE" w:rsidP="00FA3F41">
            <w:pPr>
              <w:rPr>
                <w:rFonts w:ascii="Times New Roman" w:hAnsi="Times New Roman" w:cs="Times New Roman"/>
              </w:rPr>
            </w:pPr>
            <w:r w:rsidRPr="00936466">
              <w:rPr>
                <w:rFonts w:ascii="Times New Roman" w:hAnsi="Times New Roman" w:cs="Times New Roman"/>
              </w:rPr>
              <w:t>Eric Ulibarri</w:t>
            </w:r>
          </w:p>
        </w:tc>
        <w:tc>
          <w:tcPr>
            <w:tcW w:w="3418" w:type="dxa"/>
          </w:tcPr>
          <w:p w14:paraId="12EEFC78" w14:textId="6FC8FEE1" w:rsidR="00915034" w:rsidRPr="00936466" w:rsidRDefault="00915034" w:rsidP="00FA3F41">
            <w:pPr>
              <w:rPr>
                <w:rFonts w:ascii="Times New Roman" w:hAnsi="Times New Roman" w:cs="Times New Roman"/>
              </w:rPr>
            </w:pPr>
            <w:r w:rsidRPr="00936466">
              <w:rPr>
                <w:rFonts w:ascii="Times New Roman" w:hAnsi="Times New Roman" w:cs="Times New Roman"/>
              </w:rPr>
              <w:t>Los Alamos County</w:t>
            </w:r>
          </w:p>
        </w:tc>
        <w:tc>
          <w:tcPr>
            <w:tcW w:w="2877" w:type="dxa"/>
          </w:tcPr>
          <w:p w14:paraId="75584A0D" w14:textId="6CDC15FF" w:rsidR="00915034" w:rsidRPr="00936466" w:rsidRDefault="001D03E5" w:rsidP="00FA3F41">
            <w:pPr>
              <w:rPr>
                <w:rFonts w:ascii="Times New Roman" w:hAnsi="Times New Roman" w:cs="Times New Roman"/>
              </w:rPr>
            </w:pPr>
            <w:r>
              <w:rPr>
                <w:rFonts w:ascii="Times New Roman" w:hAnsi="Times New Roman" w:cs="Times New Roman"/>
              </w:rPr>
              <w:t xml:space="preserve">                            </w:t>
            </w:r>
            <w:r w:rsidR="00D808D7" w:rsidRPr="00936466">
              <w:rPr>
                <w:rFonts w:ascii="Times New Roman" w:hAnsi="Times New Roman" w:cs="Times New Roman"/>
              </w:rPr>
              <w:t>Alternate</w:t>
            </w:r>
          </w:p>
        </w:tc>
      </w:tr>
      <w:tr w:rsidR="00915034" w:rsidRPr="00936466" w14:paraId="5F19DFA7" w14:textId="77777777" w:rsidTr="00F001E5">
        <w:trPr>
          <w:trHeight w:val="305"/>
        </w:trPr>
        <w:tc>
          <w:tcPr>
            <w:tcW w:w="2335" w:type="dxa"/>
          </w:tcPr>
          <w:p w14:paraId="697D98A7" w14:textId="0D1AF278" w:rsidR="00915034" w:rsidRPr="00936466" w:rsidRDefault="00ED4B23" w:rsidP="00FA3F41">
            <w:pPr>
              <w:rPr>
                <w:rFonts w:ascii="Times New Roman" w:hAnsi="Times New Roman" w:cs="Times New Roman"/>
              </w:rPr>
            </w:pPr>
            <w:bookmarkStart w:id="10" w:name="_Hlk125928868"/>
            <w:bookmarkEnd w:id="9"/>
            <w:r>
              <w:rPr>
                <w:rFonts w:ascii="Times New Roman" w:hAnsi="Times New Roman" w:cs="Times New Roman"/>
              </w:rPr>
              <w:t>Dennis Gallegos</w:t>
            </w:r>
          </w:p>
        </w:tc>
        <w:tc>
          <w:tcPr>
            <w:tcW w:w="3418" w:type="dxa"/>
          </w:tcPr>
          <w:p w14:paraId="12562878" w14:textId="5A3FAF8E" w:rsidR="00915034" w:rsidRPr="00936466" w:rsidRDefault="00915034" w:rsidP="00FA3F41">
            <w:pPr>
              <w:rPr>
                <w:rFonts w:ascii="Times New Roman" w:hAnsi="Times New Roman" w:cs="Times New Roman"/>
              </w:rPr>
            </w:pPr>
            <w:r w:rsidRPr="00936466">
              <w:rPr>
                <w:rFonts w:ascii="Times New Roman" w:hAnsi="Times New Roman" w:cs="Times New Roman"/>
              </w:rPr>
              <w:t>Rio Arriba County</w:t>
            </w:r>
          </w:p>
        </w:tc>
        <w:tc>
          <w:tcPr>
            <w:tcW w:w="2877" w:type="dxa"/>
          </w:tcPr>
          <w:p w14:paraId="0E5B495B" w14:textId="7150A8BC" w:rsidR="00915034" w:rsidRPr="00936466" w:rsidRDefault="001D03E5" w:rsidP="00FA3F41">
            <w:pPr>
              <w:rPr>
                <w:rFonts w:ascii="Times New Roman" w:hAnsi="Times New Roman" w:cs="Times New Roman"/>
              </w:rPr>
            </w:pPr>
            <w:r>
              <w:rPr>
                <w:rFonts w:ascii="Times New Roman" w:hAnsi="Times New Roman" w:cs="Times New Roman"/>
              </w:rPr>
              <w:t xml:space="preserve">                  </w:t>
            </w:r>
            <w:r w:rsidR="00ED4B23">
              <w:rPr>
                <w:rFonts w:ascii="Times New Roman" w:hAnsi="Times New Roman" w:cs="Times New Roman"/>
              </w:rPr>
              <w:t>Voting member</w:t>
            </w:r>
          </w:p>
        </w:tc>
      </w:tr>
      <w:tr w:rsidR="0029523C" w:rsidRPr="00936466" w14:paraId="31D01682" w14:textId="77777777" w:rsidTr="00F001E5">
        <w:trPr>
          <w:trHeight w:val="305"/>
        </w:trPr>
        <w:tc>
          <w:tcPr>
            <w:tcW w:w="2335" w:type="dxa"/>
          </w:tcPr>
          <w:p w14:paraId="2D3E7AFB" w14:textId="066FCDD3" w:rsidR="0029523C" w:rsidRPr="00936466" w:rsidRDefault="0029523C" w:rsidP="00FA3F41">
            <w:pPr>
              <w:rPr>
                <w:rFonts w:ascii="Times New Roman" w:hAnsi="Times New Roman" w:cs="Times New Roman"/>
              </w:rPr>
            </w:pPr>
            <w:r w:rsidRPr="00936466">
              <w:rPr>
                <w:rFonts w:ascii="Times New Roman" w:hAnsi="Times New Roman" w:cs="Times New Roman"/>
              </w:rPr>
              <w:t>Jason Silva</w:t>
            </w:r>
          </w:p>
        </w:tc>
        <w:tc>
          <w:tcPr>
            <w:tcW w:w="3418" w:type="dxa"/>
          </w:tcPr>
          <w:p w14:paraId="5100A98D" w14:textId="70451EBD" w:rsidR="0029523C" w:rsidRPr="00936466" w:rsidRDefault="0029523C" w:rsidP="00FA3F41">
            <w:pPr>
              <w:rPr>
                <w:rFonts w:ascii="Times New Roman" w:hAnsi="Times New Roman" w:cs="Times New Roman"/>
              </w:rPr>
            </w:pPr>
            <w:r w:rsidRPr="00936466">
              <w:rPr>
                <w:rFonts w:ascii="Times New Roman" w:hAnsi="Times New Roman" w:cs="Times New Roman"/>
              </w:rPr>
              <w:t>Taos County</w:t>
            </w:r>
          </w:p>
        </w:tc>
        <w:tc>
          <w:tcPr>
            <w:tcW w:w="2877" w:type="dxa"/>
          </w:tcPr>
          <w:p w14:paraId="2175732C" w14:textId="06D6A203" w:rsidR="0029523C" w:rsidRPr="00936466" w:rsidRDefault="001D03E5" w:rsidP="00FA3F41">
            <w:pPr>
              <w:rPr>
                <w:rFonts w:ascii="Times New Roman" w:hAnsi="Times New Roman" w:cs="Times New Roman"/>
              </w:rPr>
            </w:pPr>
            <w:r>
              <w:rPr>
                <w:rFonts w:ascii="Times New Roman" w:hAnsi="Times New Roman" w:cs="Times New Roman"/>
              </w:rPr>
              <w:t xml:space="preserve">                          </w:t>
            </w:r>
            <w:r w:rsidR="0029523C" w:rsidRPr="00936466">
              <w:rPr>
                <w:rFonts w:ascii="Times New Roman" w:hAnsi="Times New Roman" w:cs="Times New Roman"/>
              </w:rPr>
              <w:t>Alternate</w:t>
            </w:r>
          </w:p>
        </w:tc>
      </w:tr>
      <w:tr w:rsidR="00C26093" w:rsidRPr="00936466" w14:paraId="0647F56E" w14:textId="77777777" w:rsidTr="00F001E5">
        <w:trPr>
          <w:trHeight w:val="305"/>
        </w:trPr>
        <w:tc>
          <w:tcPr>
            <w:tcW w:w="2335" w:type="dxa"/>
          </w:tcPr>
          <w:p w14:paraId="130BB93A" w14:textId="3C870B13" w:rsidR="00C26093" w:rsidRPr="00936466" w:rsidRDefault="006E6400" w:rsidP="00FA3F41">
            <w:pPr>
              <w:rPr>
                <w:rFonts w:ascii="Times New Roman" w:hAnsi="Times New Roman" w:cs="Times New Roman"/>
              </w:rPr>
            </w:pPr>
            <w:r>
              <w:rPr>
                <w:rFonts w:ascii="Times New Roman" w:hAnsi="Times New Roman" w:cs="Times New Roman"/>
              </w:rPr>
              <w:t>Brett Clavio</w:t>
            </w:r>
          </w:p>
        </w:tc>
        <w:tc>
          <w:tcPr>
            <w:tcW w:w="3418" w:type="dxa"/>
          </w:tcPr>
          <w:p w14:paraId="43CDA622" w14:textId="1418834E" w:rsidR="00C26093" w:rsidRPr="00936466" w:rsidRDefault="006E6400" w:rsidP="00FA3F41">
            <w:pPr>
              <w:rPr>
                <w:rFonts w:ascii="Times New Roman" w:hAnsi="Times New Roman" w:cs="Times New Roman"/>
              </w:rPr>
            </w:pPr>
            <w:r>
              <w:rPr>
                <w:rFonts w:ascii="Times New Roman" w:hAnsi="Times New Roman" w:cs="Times New Roman"/>
              </w:rPr>
              <w:t>Santa Fe County</w:t>
            </w:r>
          </w:p>
        </w:tc>
        <w:tc>
          <w:tcPr>
            <w:tcW w:w="2877" w:type="dxa"/>
          </w:tcPr>
          <w:p w14:paraId="436B4BCE" w14:textId="4A5FFFF0" w:rsidR="00C26093" w:rsidRPr="00936466" w:rsidRDefault="001D03E5" w:rsidP="00FA3F41">
            <w:pPr>
              <w:rPr>
                <w:rFonts w:ascii="Times New Roman" w:hAnsi="Times New Roman" w:cs="Times New Roman"/>
              </w:rPr>
            </w:pPr>
            <w:r>
              <w:rPr>
                <w:rFonts w:ascii="Times New Roman" w:hAnsi="Times New Roman" w:cs="Times New Roman"/>
              </w:rPr>
              <w:t xml:space="preserve">                </w:t>
            </w:r>
            <w:r w:rsidR="006E6400">
              <w:rPr>
                <w:rFonts w:ascii="Times New Roman" w:hAnsi="Times New Roman" w:cs="Times New Roman"/>
              </w:rPr>
              <w:t>Voting Member</w:t>
            </w:r>
          </w:p>
        </w:tc>
      </w:tr>
      <w:tr w:rsidR="00E938BE" w:rsidRPr="00936466" w14:paraId="61024829" w14:textId="77777777" w:rsidTr="00F001E5">
        <w:trPr>
          <w:trHeight w:val="305"/>
        </w:trPr>
        <w:tc>
          <w:tcPr>
            <w:tcW w:w="2335" w:type="dxa"/>
          </w:tcPr>
          <w:p w14:paraId="6337D8C5" w14:textId="09BEECB5" w:rsidR="00E938BE" w:rsidRPr="00936466" w:rsidRDefault="006E6400" w:rsidP="00FA3F41">
            <w:pPr>
              <w:rPr>
                <w:rFonts w:ascii="Times New Roman" w:hAnsi="Times New Roman" w:cs="Times New Roman"/>
              </w:rPr>
            </w:pPr>
            <w:r>
              <w:rPr>
                <w:rFonts w:ascii="Times New Roman" w:hAnsi="Times New Roman" w:cs="Times New Roman"/>
              </w:rPr>
              <w:t>Elijah Mares</w:t>
            </w:r>
          </w:p>
        </w:tc>
        <w:tc>
          <w:tcPr>
            <w:tcW w:w="3418" w:type="dxa"/>
          </w:tcPr>
          <w:p w14:paraId="7083EA36" w14:textId="0188D491" w:rsidR="00E938BE" w:rsidRPr="00936466" w:rsidRDefault="006E6400" w:rsidP="00FA3F41">
            <w:pPr>
              <w:rPr>
                <w:rFonts w:ascii="Times New Roman" w:hAnsi="Times New Roman" w:cs="Times New Roman"/>
              </w:rPr>
            </w:pPr>
            <w:r>
              <w:rPr>
                <w:rFonts w:ascii="Times New Roman" w:hAnsi="Times New Roman" w:cs="Times New Roman"/>
              </w:rPr>
              <w:t>City of Espanola</w:t>
            </w:r>
          </w:p>
        </w:tc>
        <w:tc>
          <w:tcPr>
            <w:tcW w:w="2877" w:type="dxa"/>
          </w:tcPr>
          <w:p w14:paraId="0FBD01FF" w14:textId="3BB3013B" w:rsidR="00E938BE" w:rsidRPr="00936466" w:rsidRDefault="001D03E5" w:rsidP="00FA3F41">
            <w:pPr>
              <w:rPr>
                <w:rFonts w:ascii="Times New Roman" w:hAnsi="Times New Roman" w:cs="Times New Roman"/>
              </w:rPr>
            </w:pPr>
            <w:r>
              <w:rPr>
                <w:rFonts w:ascii="Times New Roman" w:hAnsi="Times New Roman" w:cs="Times New Roman"/>
              </w:rPr>
              <w:t xml:space="preserve">                </w:t>
            </w:r>
            <w:r w:rsidR="006E6400">
              <w:rPr>
                <w:rFonts w:ascii="Times New Roman" w:hAnsi="Times New Roman" w:cs="Times New Roman"/>
              </w:rPr>
              <w:t>Voting member</w:t>
            </w:r>
          </w:p>
        </w:tc>
      </w:tr>
      <w:tr w:rsidR="00E938BE" w:rsidRPr="00936466" w14:paraId="76A4FE38" w14:textId="77777777" w:rsidTr="00F001E5">
        <w:trPr>
          <w:trHeight w:val="305"/>
        </w:trPr>
        <w:tc>
          <w:tcPr>
            <w:tcW w:w="2335" w:type="dxa"/>
          </w:tcPr>
          <w:p w14:paraId="1E29A37A" w14:textId="44F67DD2" w:rsidR="00E938BE" w:rsidRPr="00936466" w:rsidRDefault="006E6400" w:rsidP="00FA3F41">
            <w:pPr>
              <w:rPr>
                <w:rFonts w:ascii="Times New Roman" w:hAnsi="Times New Roman" w:cs="Times New Roman"/>
              </w:rPr>
            </w:pPr>
            <w:r>
              <w:rPr>
                <w:rFonts w:ascii="Times New Roman" w:hAnsi="Times New Roman" w:cs="Times New Roman"/>
              </w:rPr>
              <w:t>Vernon Lujan</w:t>
            </w:r>
          </w:p>
        </w:tc>
        <w:tc>
          <w:tcPr>
            <w:tcW w:w="3418" w:type="dxa"/>
          </w:tcPr>
          <w:p w14:paraId="3E713A37" w14:textId="280E4FFD" w:rsidR="00E938BE" w:rsidRPr="00936466" w:rsidRDefault="006E6400" w:rsidP="00FA3F41">
            <w:pPr>
              <w:rPr>
                <w:rFonts w:ascii="Times New Roman" w:hAnsi="Times New Roman" w:cs="Times New Roman"/>
              </w:rPr>
            </w:pPr>
            <w:r>
              <w:rPr>
                <w:rFonts w:ascii="Times New Roman" w:hAnsi="Times New Roman" w:cs="Times New Roman"/>
              </w:rPr>
              <w:t>Taos Pueblo</w:t>
            </w:r>
          </w:p>
        </w:tc>
        <w:tc>
          <w:tcPr>
            <w:tcW w:w="2877" w:type="dxa"/>
          </w:tcPr>
          <w:p w14:paraId="18D320FB" w14:textId="48FBFC93" w:rsidR="001D373B" w:rsidRPr="00936466" w:rsidRDefault="001D03E5" w:rsidP="00FA3F41">
            <w:pPr>
              <w:rPr>
                <w:rFonts w:ascii="Times New Roman" w:hAnsi="Times New Roman" w:cs="Times New Roman"/>
              </w:rPr>
            </w:pPr>
            <w:r>
              <w:rPr>
                <w:rFonts w:ascii="Times New Roman" w:hAnsi="Times New Roman" w:cs="Times New Roman"/>
              </w:rPr>
              <w:t xml:space="preserve">                 </w:t>
            </w:r>
            <w:r w:rsidR="006E6400">
              <w:rPr>
                <w:rFonts w:ascii="Times New Roman" w:hAnsi="Times New Roman" w:cs="Times New Roman"/>
              </w:rPr>
              <w:t>Voting member</w:t>
            </w:r>
          </w:p>
        </w:tc>
      </w:tr>
      <w:tr w:rsidR="00C26093" w:rsidRPr="00936466" w14:paraId="52FFA048" w14:textId="77777777" w:rsidTr="00F001E5">
        <w:trPr>
          <w:trHeight w:val="305"/>
        </w:trPr>
        <w:tc>
          <w:tcPr>
            <w:tcW w:w="2335" w:type="dxa"/>
          </w:tcPr>
          <w:p w14:paraId="6E6CBEB7" w14:textId="7EBE6AC7" w:rsidR="00C26093" w:rsidRPr="00936466" w:rsidRDefault="00C26093" w:rsidP="00FA3F41">
            <w:pPr>
              <w:rPr>
                <w:rFonts w:ascii="Times New Roman" w:hAnsi="Times New Roman" w:cs="Times New Roman"/>
              </w:rPr>
            </w:pPr>
            <w:r w:rsidRPr="00936466">
              <w:rPr>
                <w:rFonts w:ascii="Times New Roman" w:hAnsi="Times New Roman" w:cs="Times New Roman"/>
              </w:rPr>
              <w:t>John Vigil</w:t>
            </w:r>
          </w:p>
        </w:tc>
        <w:tc>
          <w:tcPr>
            <w:tcW w:w="3418" w:type="dxa"/>
          </w:tcPr>
          <w:p w14:paraId="5CDD602D" w14:textId="7E738E21" w:rsidR="00C26093" w:rsidRPr="00936466" w:rsidRDefault="00C26093" w:rsidP="00FA3F41">
            <w:pPr>
              <w:rPr>
                <w:rFonts w:ascii="Times New Roman" w:hAnsi="Times New Roman" w:cs="Times New Roman"/>
              </w:rPr>
            </w:pPr>
            <w:r w:rsidRPr="00936466">
              <w:rPr>
                <w:rFonts w:ascii="Times New Roman" w:hAnsi="Times New Roman" w:cs="Times New Roman"/>
              </w:rPr>
              <w:t>Pueblo of Nambé</w:t>
            </w:r>
          </w:p>
        </w:tc>
        <w:tc>
          <w:tcPr>
            <w:tcW w:w="2877" w:type="dxa"/>
          </w:tcPr>
          <w:p w14:paraId="33BF7531" w14:textId="717D5B62" w:rsidR="00C26093" w:rsidRPr="00936466" w:rsidRDefault="001D03E5" w:rsidP="00FA3F41">
            <w:pPr>
              <w:rPr>
                <w:rFonts w:ascii="Times New Roman" w:hAnsi="Times New Roman" w:cs="Times New Roman"/>
              </w:rPr>
            </w:pPr>
            <w:r>
              <w:rPr>
                <w:rFonts w:ascii="Times New Roman" w:hAnsi="Times New Roman" w:cs="Times New Roman"/>
              </w:rPr>
              <w:t xml:space="preserve">                 </w:t>
            </w:r>
            <w:r w:rsidR="001F036A" w:rsidRPr="00936466">
              <w:rPr>
                <w:rFonts w:ascii="Times New Roman" w:hAnsi="Times New Roman" w:cs="Times New Roman"/>
              </w:rPr>
              <w:t>Voting Member</w:t>
            </w:r>
          </w:p>
        </w:tc>
      </w:tr>
      <w:tr w:rsidR="00FA3F41" w:rsidRPr="00936466" w14:paraId="24B6D84D" w14:textId="77777777" w:rsidTr="00F001E5">
        <w:tc>
          <w:tcPr>
            <w:tcW w:w="2335" w:type="dxa"/>
          </w:tcPr>
          <w:p w14:paraId="2B2FE220" w14:textId="77777777" w:rsidR="00FA3F41" w:rsidRPr="00936466" w:rsidRDefault="00FA3F41" w:rsidP="00FA3F41">
            <w:pPr>
              <w:rPr>
                <w:rFonts w:ascii="Times New Roman" w:hAnsi="Times New Roman" w:cs="Times New Roman"/>
              </w:rPr>
            </w:pPr>
            <w:bookmarkStart w:id="11" w:name="_Hlk84412899"/>
            <w:bookmarkStart w:id="12" w:name="_Hlk109915389"/>
            <w:bookmarkStart w:id="13" w:name="_Hlk133935100"/>
            <w:r w:rsidRPr="00936466">
              <w:rPr>
                <w:rFonts w:ascii="Times New Roman" w:hAnsi="Times New Roman" w:cs="Times New Roman"/>
              </w:rPr>
              <w:t>Suzette Shije, Vice Chair</w:t>
            </w:r>
          </w:p>
        </w:tc>
        <w:tc>
          <w:tcPr>
            <w:tcW w:w="3418" w:type="dxa"/>
          </w:tcPr>
          <w:p w14:paraId="6702AC48" w14:textId="775FA7F9" w:rsidR="00FA3F41" w:rsidRPr="00936466" w:rsidRDefault="00FA3F41" w:rsidP="00FA3F41">
            <w:pPr>
              <w:rPr>
                <w:rFonts w:ascii="Times New Roman" w:hAnsi="Times New Roman" w:cs="Times New Roman"/>
              </w:rPr>
            </w:pPr>
            <w:r w:rsidRPr="00936466">
              <w:rPr>
                <w:rFonts w:ascii="Times New Roman" w:hAnsi="Times New Roman" w:cs="Times New Roman"/>
              </w:rPr>
              <w:t>Pueblo of Santa Clara</w:t>
            </w:r>
          </w:p>
        </w:tc>
        <w:tc>
          <w:tcPr>
            <w:tcW w:w="2877" w:type="dxa"/>
          </w:tcPr>
          <w:p w14:paraId="6C982B02" w14:textId="27CE3BE8" w:rsidR="00FA3F41" w:rsidRPr="00936466" w:rsidRDefault="001D03E5" w:rsidP="00FA3F41">
            <w:pPr>
              <w:rPr>
                <w:rFonts w:ascii="Times New Roman" w:hAnsi="Times New Roman" w:cs="Times New Roman"/>
              </w:rPr>
            </w:pPr>
            <w:r>
              <w:rPr>
                <w:rFonts w:ascii="Times New Roman" w:hAnsi="Times New Roman" w:cs="Times New Roman"/>
              </w:rPr>
              <w:t xml:space="preserve">                  </w:t>
            </w:r>
            <w:r w:rsidR="00FA3F41" w:rsidRPr="00936466">
              <w:rPr>
                <w:rFonts w:ascii="Times New Roman" w:hAnsi="Times New Roman" w:cs="Times New Roman"/>
              </w:rPr>
              <w:t>Voting Member</w:t>
            </w:r>
          </w:p>
        </w:tc>
      </w:tr>
      <w:tr w:rsidR="002977FD" w:rsidRPr="00936466" w14:paraId="08668A85" w14:textId="77777777" w:rsidTr="00F001E5">
        <w:tc>
          <w:tcPr>
            <w:tcW w:w="2335" w:type="dxa"/>
          </w:tcPr>
          <w:p w14:paraId="0D64CF35" w14:textId="0E1FCCA6" w:rsidR="002977FD" w:rsidRPr="00936466" w:rsidRDefault="002977FD" w:rsidP="00FA3F41">
            <w:pPr>
              <w:widowControl w:val="0"/>
              <w:rPr>
                <w:rFonts w:ascii="Times New Roman" w:hAnsi="Times New Roman" w:cs="Times New Roman"/>
              </w:rPr>
            </w:pPr>
            <w:r>
              <w:rPr>
                <w:rFonts w:ascii="Times New Roman" w:hAnsi="Times New Roman" w:cs="Times New Roman"/>
              </w:rPr>
              <w:t>Raymond Martinez</w:t>
            </w:r>
          </w:p>
        </w:tc>
        <w:tc>
          <w:tcPr>
            <w:tcW w:w="3418" w:type="dxa"/>
          </w:tcPr>
          <w:p w14:paraId="6F6DE909" w14:textId="547A6B54" w:rsidR="002977FD" w:rsidRPr="00936466" w:rsidRDefault="002977FD" w:rsidP="00FA3F41">
            <w:pPr>
              <w:widowControl w:val="0"/>
              <w:rPr>
                <w:rFonts w:ascii="Times New Roman" w:hAnsi="Times New Roman" w:cs="Times New Roman"/>
              </w:rPr>
            </w:pPr>
            <w:r>
              <w:rPr>
                <w:rFonts w:ascii="Times New Roman" w:hAnsi="Times New Roman" w:cs="Times New Roman"/>
              </w:rPr>
              <w:t xml:space="preserve">Pueblo of San </w:t>
            </w:r>
            <w:proofErr w:type="spellStart"/>
            <w:r>
              <w:rPr>
                <w:rFonts w:ascii="Times New Roman" w:hAnsi="Times New Roman" w:cs="Times New Roman"/>
              </w:rPr>
              <w:t>Ildefnso</w:t>
            </w:r>
            <w:proofErr w:type="spellEnd"/>
          </w:p>
        </w:tc>
        <w:tc>
          <w:tcPr>
            <w:tcW w:w="2877" w:type="dxa"/>
          </w:tcPr>
          <w:p w14:paraId="6691F4BB" w14:textId="58B71A21" w:rsidR="002977FD" w:rsidRPr="00936466" w:rsidRDefault="002977FD" w:rsidP="002977FD">
            <w:pPr>
              <w:widowControl w:val="0"/>
              <w:tabs>
                <w:tab w:val="left" w:pos="1740"/>
              </w:tabs>
              <w:jc w:val="right"/>
              <w:rPr>
                <w:rFonts w:ascii="Times New Roman" w:hAnsi="Times New Roman" w:cs="Times New Roman"/>
              </w:rPr>
            </w:pPr>
            <w:r>
              <w:rPr>
                <w:rFonts w:ascii="Times New Roman" w:hAnsi="Times New Roman" w:cs="Times New Roman"/>
              </w:rPr>
              <w:t>Voting Member</w:t>
            </w:r>
          </w:p>
        </w:tc>
      </w:tr>
      <w:tr w:rsidR="001D03E5" w:rsidRPr="00936466" w14:paraId="5B0C64CB" w14:textId="77777777" w:rsidTr="00F001E5">
        <w:tc>
          <w:tcPr>
            <w:tcW w:w="2335" w:type="dxa"/>
          </w:tcPr>
          <w:p w14:paraId="3DF0AB5A" w14:textId="363EC8B0" w:rsidR="001D03E5" w:rsidRDefault="001D03E5" w:rsidP="00FA3F41">
            <w:pPr>
              <w:widowControl w:val="0"/>
              <w:rPr>
                <w:rFonts w:ascii="Times New Roman" w:hAnsi="Times New Roman" w:cs="Times New Roman"/>
              </w:rPr>
            </w:pPr>
            <w:r>
              <w:rPr>
                <w:rFonts w:ascii="Times New Roman" w:hAnsi="Times New Roman" w:cs="Times New Roman"/>
              </w:rPr>
              <w:t>Jacob LaFore</w:t>
            </w:r>
          </w:p>
        </w:tc>
        <w:tc>
          <w:tcPr>
            <w:tcW w:w="3418" w:type="dxa"/>
          </w:tcPr>
          <w:p w14:paraId="54EA6EA4" w14:textId="5533B566" w:rsidR="001D03E5" w:rsidRDefault="001D03E5" w:rsidP="00FA3F41">
            <w:pPr>
              <w:widowControl w:val="0"/>
              <w:rPr>
                <w:rFonts w:ascii="Times New Roman" w:hAnsi="Times New Roman" w:cs="Times New Roman"/>
              </w:rPr>
            </w:pPr>
            <w:r>
              <w:rPr>
                <w:rFonts w:ascii="Times New Roman" w:hAnsi="Times New Roman" w:cs="Times New Roman"/>
              </w:rPr>
              <w:t>Village of Questa</w:t>
            </w:r>
          </w:p>
        </w:tc>
        <w:tc>
          <w:tcPr>
            <w:tcW w:w="2877" w:type="dxa"/>
          </w:tcPr>
          <w:p w14:paraId="40A37D58" w14:textId="459073AA" w:rsidR="001D03E5" w:rsidRDefault="001D03E5" w:rsidP="002977FD">
            <w:pPr>
              <w:widowControl w:val="0"/>
              <w:tabs>
                <w:tab w:val="left" w:pos="1740"/>
              </w:tabs>
              <w:jc w:val="right"/>
              <w:rPr>
                <w:rFonts w:ascii="Times New Roman" w:hAnsi="Times New Roman" w:cs="Times New Roman"/>
              </w:rPr>
            </w:pPr>
            <w:r>
              <w:rPr>
                <w:rFonts w:ascii="Times New Roman" w:hAnsi="Times New Roman" w:cs="Times New Roman"/>
              </w:rPr>
              <w:t>Voting Member</w:t>
            </w:r>
          </w:p>
        </w:tc>
      </w:tr>
      <w:tr w:rsidR="001D03E5" w:rsidRPr="00936466" w14:paraId="45CC1081" w14:textId="77777777" w:rsidTr="00F001E5">
        <w:tc>
          <w:tcPr>
            <w:tcW w:w="2335" w:type="dxa"/>
          </w:tcPr>
          <w:p w14:paraId="1E74518C" w14:textId="031E8609" w:rsidR="001D03E5" w:rsidRDefault="001D03E5" w:rsidP="00FA3F41">
            <w:pPr>
              <w:widowControl w:val="0"/>
              <w:rPr>
                <w:rFonts w:ascii="Times New Roman" w:hAnsi="Times New Roman" w:cs="Times New Roman"/>
              </w:rPr>
            </w:pPr>
            <w:r>
              <w:rPr>
                <w:rFonts w:ascii="Times New Roman" w:hAnsi="Times New Roman" w:cs="Times New Roman"/>
              </w:rPr>
              <w:t>Georgianna Rael</w:t>
            </w:r>
          </w:p>
        </w:tc>
        <w:tc>
          <w:tcPr>
            <w:tcW w:w="3418" w:type="dxa"/>
          </w:tcPr>
          <w:p w14:paraId="6F6938C8" w14:textId="45E25390" w:rsidR="001D03E5" w:rsidRDefault="001D03E5" w:rsidP="00FA3F41">
            <w:pPr>
              <w:widowControl w:val="0"/>
              <w:rPr>
                <w:rFonts w:ascii="Times New Roman" w:hAnsi="Times New Roman" w:cs="Times New Roman"/>
              </w:rPr>
            </w:pPr>
            <w:r>
              <w:rPr>
                <w:rFonts w:ascii="Times New Roman" w:hAnsi="Times New Roman" w:cs="Times New Roman"/>
              </w:rPr>
              <w:t>Town of Red River</w:t>
            </w:r>
          </w:p>
        </w:tc>
        <w:tc>
          <w:tcPr>
            <w:tcW w:w="2877" w:type="dxa"/>
          </w:tcPr>
          <w:p w14:paraId="32B43117" w14:textId="7D2EB8A9" w:rsidR="001D03E5" w:rsidRDefault="001D03E5" w:rsidP="002977FD">
            <w:pPr>
              <w:widowControl w:val="0"/>
              <w:tabs>
                <w:tab w:val="left" w:pos="1740"/>
              </w:tabs>
              <w:jc w:val="right"/>
              <w:rPr>
                <w:rFonts w:ascii="Times New Roman" w:hAnsi="Times New Roman" w:cs="Times New Roman"/>
              </w:rPr>
            </w:pPr>
            <w:r>
              <w:rPr>
                <w:rFonts w:ascii="Times New Roman" w:hAnsi="Times New Roman" w:cs="Times New Roman"/>
              </w:rPr>
              <w:t>Alternate</w:t>
            </w:r>
          </w:p>
        </w:tc>
      </w:tr>
      <w:tr w:rsidR="001D03E5" w:rsidRPr="00936466" w14:paraId="45E8BBD8" w14:textId="77777777" w:rsidTr="00F001E5">
        <w:tc>
          <w:tcPr>
            <w:tcW w:w="2335" w:type="dxa"/>
          </w:tcPr>
          <w:p w14:paraId="0F1BE695" w14:textId="3099B4BA" w:rsidR="001D03E5" w:rsidRDefault="001D03E5" w:rsidP="00FA3F41">
            <w:pPr>
              <w:widowControl w:val="0"/>
              <w:rPr>
                <w:rFonts w:ascii="Times New Roman" w:hAnsi="Times New Roman" w:cs="Times New Roman"/>
              </w:rPr>
            </w:pPr>
            <w:r>
              <w:rPr>
                <w:rFonts w:ascii="Times New Roman" w:hAnsi="Times New Roman" w:cs="Times New Roman"/>
              </w:rPr>
              <w:t>French Espinoza</w:t>
            </w:r>
          </w:p>
        </w:tc>
        <w:tc>
          <w:tcPr>
            <w:tcW w:w="3418" w:type="dxa"/>
          </w:tcPr>
          <w:p w14:paraId="3C69A112" w14:textId="5E02D157" w:rsidR="001D03E5" w:rsidRDefault="001D03E5" w:rsidP="00FA3F41">
            <w:pPr>
              <w:widowControl w:val="0"/>
              <w:rPr>
                <w:rFonts w:ascii="Times New Roman" w:hAnsi="Times New Roman" w:cs="Times New Roman"/>
              </w:rPr>
            </w:pPr>
            <w:r>
              <w:rPr>
                <w:rFonts w:ascii="Times New Roman" w:hAnsi="Times New Roman" w:cs="Times New Roman"/>
              </w:rPr>
              <w:t>Town of Taos</w:t>
            </w:r>
          </w:p>
        </w:tc>
        <w:tc>
          <w:tcPr>
            <w:tcW w:w="2877" w:type="dxa"/>
          </w:tcPr>
          <w:p w14:paraId="3B54F932" w14:textId="7C89B110" w:rsidR="001D03E5" w:rsidRDefault="001D03E5" w:rsidP="002977FD">
            <w:pPr>
              <w:widowControl w:val="0"/>
              <w:tabs>
                <w:tab w:val="left" w:pos="1740"/>
              </w:tabs>
              <w:jc w:val="right"/>
              <w:rPr>
                <w:rFonts w:ascii="Times New Roman" w:hAnsi="Times New Roman" w:cs="Times New Roman"/>
              </w:rPr>
            </w:pPr>
            <w:r>
              <w:rPr>
                <w:rFonts w:ascii="Times New Roman" w:hAnsi="Times New Roman" w:cs="Times New Roman"/>
              </w:rPr>
              <w:t>Voting Member</w:t>
            </w:r>
          </w:p>
        </w:tc>
      </w:tr>
      <w:tr w:rsidR="002977FD" w:rsidRPr="00936466" w14:paraId="55D56D50" w14:textId="77777777" w:rsidTr="00F001E5">
        <w:tc>
          <w:tcPr>
            <w:tcW w:w="2335" w:type="dxa"/>
          </w:tcPr>
          <w:p w14:paraId="6D9B5DCE" w14:textId="16CB89A5" w:rsidR="002977FD" w:rsidRPr="00936466" w:rsidRDefault="001D03E5" w:rsidP="00FA3F41">
            <w:pPr>
              <w:widowControl w:val="0"/>
              <w:rPr>
                <w:rFonts w:ascii="Times New Roman" w:hAnsi="Times New Roman" w:cs="Times New Roman"/>
              </w:rPr>
            </w:pPr>
            <w:r>
              <w:rPr>
                <w:rFonts w:ascii="Times New Roman" w:hAnsi="Times New Roman" w:cs="Times New Roman"/>
              </w:rPr>
              <w:t>Sylvia Armijo</w:t>
            </w:r>
          </w:p>
        </w:tc>
        <w:tc>
          <w:tcPr>
            <w:tcW w:w="3418" w:type="dxa"/>
          </w:tcPr>
          <w:p w14:paraId="7C6A8AD0" w14:textId="256A2141" w:rsidR="002977FD" w:rsidRPr="00936466" w:rsidRDefault="001D03E5" w:rsidP="00FA3F41">
            <w:pPr>
              <w:widowControl w:val="0"/>
              <w:rPr>
                <w:rFonts w:ascii="Times New Roman" w:hAnsi="Times New Roman" w:cs="Times New Roman"/>
              </w:rPr>
            </w:pPr>
            <w:r>
              <w:rPr>
                <w:rFonts w:ascii="Times New Roman" w:hAnsi="Times New Roman" w:cs="Times New Roman"/>
              </w:rPr>
              <w:t>Picuris Pueblo</w:t>
            </w:r>
          </w:p>
        </w:tc>
        <w:tc>
          <w:tcPr>
            <w:tcW w:w="2877" w:type="dxa"/>
          </w:tcPr>
          <w:p w14:paraId="1E5C4BD2" w14:textId="4BE2AD36" w:rsidR="002977FD" w:rsidRPr="00936466" w:rsidRDefault="001D03E5" w:rsidP="002977FD">
            <w:pPr>
              <w:widowControl w:val="0"/>
              <w:tabs>
                <w:tab w:val="left" w:pos="1740"/>
              </w:tabs>
              <w:jc w:val="right"/>
              <w:rPr>
                <w:rFonts w:ascii="Times New Roman" w:hAnsi="Times New Roman" w:cs="Times New Roman"/>
              </w:rPr>
            </w:pPr>
            <w:r>
              <w:rPr>
                <w:rFonts w:ascii="Times New Roman" w:hAnsi="Times New Roman" w:cs="Times New Roman"/>
              </w:rPr>
              <w:t>Voting Member</w:t>
            </w:r>
          </w:p>
        </w:tc>
      </w:tr>
      <w:bookmarkEnd w:id="11"/>
      <w:tr w:rsidR="00C26093" w:rsidRPr="00936466" w14:paraId="6041F105" w14:textId="77777777" w:rsidTr="00F001E5">
        <w:tc>
          <w:tcPr>
            <w:tcW w:w="2335" w:type="dxa"/>
          </w:tcPr>
          <w:p w14:paraId="2A82FC1C" w14:textId="5655CD8C" w:rsidR="00C26093" w:rsidRPr="00936466" w:rsidRDefault="00C26093" w:rsidP="00FA3F41">
            <w:pPr>
              <w:widowControl w:val="0"/>
              <w:rPr>
                <w:rFonts w:ascii="Times New Roman" w:hAnsi="Times New Roman" w:cs="Times New Roman"/>
              </w:rPr>
            </w:pPr>
            <w:r w:rsidRPr="00936466">
              <w:rPr>
                <w:rFonts w:ascii="Times New Roman" w:hAnsi="Times New Roman" w:cs="Times New Roman"/>
              </w:rPr>
              <w:t>Bryce Gibson</w:t>
            </w:r>
          </w:p>
        </w:tc>
        <w:tc>
          <w:tcPr>
            <w:tcW w:w="3418" w:type="dxa"/>
          </w:tcPr>
          <w:p w14:paraId="7E0E795D" w14:textId="0A9AB118" w:rsidR="00C26093" w:rsidRPr="00936466" w:rsidRDefault="00C26093" w:rsidP="00FA3F41">
            <w:pPr>
              <w:widowControl w:val="0"/>
              <w:rPr>
                <w:rFonts w:ascii="Times New Roman" w:hAnsi="Times New Roman" w:cs="Times New Roman"/>
              </w:rPr>
            </w:pPr>
            <w:r w:rsidRPr="00936466">
              <w:rPr>
                <w:rFonts w:ascii="Times New Roman" w:hAnsi="Times New Roman" w:cs="Times New Roman"/>
              </w:rPr>
              <w:t>NCRTD</w:t>
            </w:r>
          </w:p>
        </w:tc>
        <w:tc>
          <w:tcPr>
            <w:tcW w:w="2877" w:type="dxa"/>
          </w:tcPr>
          <w:p w14:paraId="0C52D1A9" w14:textId="2AB2B420" w:rsidR="002977FD" w:rsidRPr="00936466" w:rsidRDefault="001D03E5" w:rsidP="002977FD">
            <w:pPr>
              <w:widowControl w:val="0"/>
              <w:tabs>
                <w:tab w:val="left" w:pos="1740"/>
              </w:tabs>
              <w:rPr>
                <w:rFonts w:ascii="Times New Roman" w:hAnsi="Times New Roman" w:cs="Times New Roman"/>
              </w:rPr>
            </w:pPr>
            <w:r>
              <w:rPr>
                <w:rFonts w:ascii="Times New Roman" w:hAnsi="Times New Roman" w:cs="Times New Roman"/>
              </w:rPr>
              <w:t xml:space="preserve">                          </w:t>
            </w:r>
            <w:r w:rsidR="001F036A" w:rsidRPr="00936466">
              <w:rPr>
                <w:rFonts w:ascii="Times New Roman" w:hAnsi="Times New Roman" w:cs="Times New Roman"/>
              </w:rPr>
              <w:t>Alternate</w:t>
            </w:r>
            <w:r w:rsidR="002977FD">
              <w:rPr>
                <w:rFonts w:ascii="Times New Roman" w:hAnsi="Times New Roman" w:cs="Times New Roman"/>
              </w:rPr>
              <w:tab/>
            </w:r>
          </w:p>
        </w:tc>
      </w:tr>
    </w:tbl>
    <w:bookmarkEnd w:id="10"/>
    <w:bookmarkEnd w:id="12"/>
    <w:bookmarkEnd w:id="13"/>
    <w:p w14:paraId="780FBEE4" w14:textId="09AE0109" w:rsidR="00A94AB4" w:rsidRPr="00936466" w:rsidRDefault="00BB539B" w:rsidP="004508AD">
      <w:pPr>
        <w:spacing w:before="120"/>
        <w:rPr>
          <w:rFonts w:ascii="Times New Roman" w:hAnsi="Times New Roman" w:cs="Times New Roman"/>
          <w:bCs/>
        </w:rPr>
      </w:pPr>
      <w:r w:rsidRPr="00936466">
        <w:rPr>
          <w:rFonts w:ascii="Times New Roman" w:hAnsi="Times New Roman" w:cs="Times New Roman"/>
          <w:bCs/>
        </w:rPr>
        <w:t>Patrick Million</w:t>
      </w:r>
      <w:r w:rsidR="002E6CD7" w:rsidRPr="00936466">
        <w:rPr>
          <w:rFonts w:ascii="Times New Roman" w:hAnsi="Times New Roman" w:cs="Times New Roman"/>
          <w:bCs/>
        </w:rPr>
        <w:t xml:space="preserve"> </w:t>
      </w:r>
      <w:r w:rsidR="00A94AB4" w:rsidRPr="00936466">
        <w:rPr>
          <w:rFonts w:ascii="Times New Roman" w:hAnsi="Times New Roman" w:cs="Times New Roman"/>
          <w:bCs/>
        </w:rPr>
        <w:t xml:space="preserve">confirmed that there </w:t>
      </w:r>
      <w:r w:rsidR="0083292D" w:rsidRPr="00936466">
        <w:rPr>
          <w:rFonts w:ascii="Times New Roman" w:hAnsi="Times New Roman" w:cs="Times New Roman"/>
          <w:bCs/>
        </w:rPr>
        <w:t>wa</w:t>
      </w:r>
      <w:r w:rsidR="00A94AB4" w:rsidRPr="00936466">
        <w:rPr>
          <w:rFonts w:ascii="Times New Roman" w:hAnsi="Times New Roman" w:cs="Times New Roman"/>
          <w:bCs/>
        </w:rPr>
        <w:t>s a quorum for the meeting</w:t>
      </w:r>
      <w:r w:rsidR="00C773CD" w:rsidRPr="00936466">
        <w:rPr>
          <w:rFonts w:ascii="Times New Roman" w:hAnsi="Times New Roman" w:cs="Times New Roman"/>
          <w:bCs/>
        </w:rPr>
        <w:t xml:space="preserve">. </w:t>
      </w:r>
    </w:p>
    <w:p w14:paraId="4DDE070A" w14:textId="77777777" w:rsidR="00C97E5A" w:rsidRDefault="00C97E5A" w:rsidP="00136508">
      <w:pPr>
        <w:spacing w:after="120"/>
        <w:rPr>
          <w:rFonts w:ascii="Times New Roman" w:hAnsi="Times New Roman" w:cs="Times New Roman"/>
          <w:b/>
        </w:rPr>
      </w:pPr>
    </w:p>
    <w:p w14:paraId="5573EB6B" w14:textId="75DD8256" w:rsidR="00136508" w:rsidRDefault="00136508" w:rsidP="00136508">
      <w:pPr>
        <w:spacing w:after="120"/>
        <w:rPr>
          <w:rFonts w:ascii="Times New Roman" w:hAnsi="Times New Roman" w:cs="Times New Roman"/>
          <w:b/>
        </w:rPr>
      </w:pPr>
      <w:r w:rsidRPr="00936466">
        <w:rPr>
          <w:rFonts w:ascii="Times New Roman" w:hAnsi="Times New Roman" w:cs="Times New Roman"/>
          <w:b/>
        </w:rPr>
        <w:t>VI. Approval of the Agenda:</w:t>
      </w:r>
    </w:p>
    <w:p w14:paraId="0A81C8FF" w14:textId="632EE7D7" w:rsidR="00ED3B9B" w:rsidRDefault="003D7E08" w:rsidP="00136508">
      <w:pPr>
        <w:spacing w:after="120"/>
        <w:rPr>
          <w:rFonts w:ascii="Times New Roman" w:hAnsi="Times New Roman" w:cs="Times New Roman"/>
          <w:bCs/>
        </w:rPr>
      </w:pPr>
      <w:r w:rsidRPr="00ED3B9B">
        <w:rPr>
          <w:rFonts w:ascii="Times New Roman" w:hAnsi="Times New Roman" w:cs="Times New Roman"/>
          <w:bCs/>
        </w:rPr>
        <w:lastRenderedPageBreak/>
        <w:t>Vice Chair</w:t>
      </w:r>
      <w:r w:rsidR="00ED3B9B">
        <w:rPr>
          <w:rFonts w:ascii="Times New Roman" w:hAnsi="Times New Roman" w:cs="Times New Roman"/>
          <w:bCs/>
        </w:rPr>
        <w:t xml:space="preserve"> Shije</w:t>
      </w:r>
      <w:r w:rsidRPr="00ED3B9B">
        <w:rPr>
          <w:rFonts w:ascii="Times New Roman" w:hAnsi="Times New Roman" w:cs="Times New Roman"/>
          <w:bCs/>
        </w:rPr>
        <w:t xml:space="preserve"> asked if there was a motion to approve the </w:t>
      </w:r>
      <w:r w:rsidR="00FD4F51">
        <w:rPr>
          <w:rFonts w:ascii="Times New Roman" w:hAnsi="Times New Roman" w:cs="Times New Roman"/>
          <w:bCs/>
        </w:rPr>
        <w:t>May 1</w:t>
      </w:r>
      <w:r w:rsidRPr="00ED3B9B">
        <w:rPr>
          <w:rFonts w:ascii="Times New Roman" w:hAnsi="Times New Roman" w:cs="Times New Roman"/>
          <w:bCs/>
        </w:rPr>
        <w:t xml:space="preserve"> </w:t>
      </w:r>
      <w:r w:rsidR="00ED3B9B">
        <w:rPr>
          <w:rFonts w:ascii="Times New Roman" w:hAnsi="Times New Roman" w:cs="Times New Roman"/>
          <w:bCs/>
        </w:rPr>
        <w:t>agenda</w:t>
      </w:r>
      <w:r w:rsidRPr="00ED3B9B">
        <w:rPr>
          <w:rFonts w:ascii="Times New Roman" w:hAnsi="Times New Roman" w:cs="Times New Roman"/>
          <w:bCs/>
        </w:rPr>
        <w:t>. Jason Silva of Taos County mo</w:t>
      </w:r>
      <w:r w:rsidR="00ED3B9B">
        <w:rPr>
          <w:rFonts w:ascii="Times New Roman" w:hAnsi="Times New Roman" w:cs="Times New Roman"/>
          <w:bCs/>
        </w:rPr>
        <w:t>tioned</w:t>
      </w:r>
      <w:r w:rsidRPr="00ED3B9B">
        <w:rPr>
          <w:rFonts w:ascii="Times New Roman" w:hAnsi="Times New Roman" w:cs="Times New Roman"/>
          <w:bCs/>
        </w:rPr>
        <w:t xml:space="preserve"> to approve. The motion was seconded by</w:t>
      </w:r>
      <w:r w:rsidR="00CF6D0B">
        <w:rPr>
          <w:rFonts w:ascii="Times New Roman" w:hAnsi="Times New Roman" w:cs="Times New Roman"/>
          <w:bCs/>
        </w:rPr>
        <w:t xml:space="preserve"> Elijah Mares,</w:t>
      </w:r>
      <w:r w:rsidRPr="00ED3B9B">
        <w:rPr>
          <w:rFonts w:ascii="Times New Roman" w:hAnsi="Times New Roman" w:cs="Times New Roman"/>
          <w:bCs/>
        </w:rPr>
        <w:t xml:space="preserve"> Espanola</w:t>
      </w:r>
      <w:r w:rsidR="00ED3B9B" w:rsidRPr="00ED3B9B">
        <w:rPr>
          <w:rFonts w:ascii="Times New Roman" w:hAnsi="Times New Roman" w:cs="Times New Roman"/>
          <w:bCs/>
        </w:rPr>
        <w:t xml:space="preserve">. </w:t>
      </w:r>
    </w:p>
    <w:p w14:paraId="7C66C4B1" w14:textId="3F89BF45" w:rsidR="000C2942" w:rsidRDefault="00ED3B9B" w:rsidP="0076100A">
      <w:pPr>
        <w:spacing w:after="120"/>
        <w:rPr>
          <w:rFonts w:ascii="Times New Roman" w:hAnsi="Times New Roman" w:cs="Times New Roman"/>
          <w:bCs/>
        </w:rPr>
      </w:pPr>
      <w:r>
        <w:rPr>
          <w:rFonts w:ascii="Times New Roman" w:hAnsi="Times New Roman" w:cs="Times New Roman"/>
          <w:bCs/>
        </w:rPr>
        <w:t xml:space="preserve">Felicity Fonseca (NCNMEDD) </w:t>
      </w:r>
      <w:r w:rsidR="00FD4F51">
        <w:rPr>
          <w:rFonts w:ascii="Times New Roman" w:hAnsi="Times New Roman" w:cs="Times New Roman"/>
          <w:bCs/>
        </w:rPr>
        <w:t xml:space="preserve">asked if Reza Suazo was attending online, referring to the “Reza” on the screen. </w:t>
      </w:r>
      <w:r>
        <w:rPr>
          <w:rFonts w:ascii="Times New Roman" w:hAnsi="Times New Roman" w:cs="Times New Roman"/>
          <w:bCs/>
        </w:rPr>
        <w:t xml:space="preserve">She confirmed her </w:t>
      </w:r>
      <w:proofErr w:type="gramStart"/>
      <w:r>
        <w:rPr>
          <w:rFonts w:ascii="Times New Roman" w:hAnsi="Times New Roman" w:cs="Times New Roman"/>
          <w:bCs/>
        </w:rPr>
        <w:t>identity</w:t>
      </w:r>
      <w:proofErr w:type="gramEnd"/>
      <w:r w:rsidR="00FD4F51">
        <w:rPr>
          <w:rFonts w:ascii="Times New Roman" w:hAnsi="Times New Roman" w:cs="Times New Roman"/>
          <w:bCs/>
        </w:rPr>
        <w:t xml:space="preserve"> and it was determined that she was an alternate member of the Taos Pueblo who could vote.</w:t>
      </w:r>
      <w:r>
        <w:rPr>
          <w:rFonts w:ascii="Times New Roman" w:hAnsi="Times New Roman" w:cs="Times New Roman"/>
          <w:bCs/>
        </w:rPr>
        <w:t xml:space="preserve"> Chair Lujan arrived at this point to serve as the voting member. </w:t>
      </w:r>
      <w:r w:rsidRPr="00ED3B9B">
        <w:rPr>
          <w:rFonts w:ascii="Times New Roman" w:hAnsi="Times New Roman" w:cs="Times New Roman"/>
          <w:bCs/>
        </w:rPr>
        <w:t xml:space="preserve">Roll call resulted in the approval of the </w:t>
      </w:r>
      <w:r>
        <w:rPr>
          <w:rFonts w:ascii="Times New Roman" w:hAnsi="Times New Roman" w:cs="Times New Roman"/>
          <w:bCs/>
        </w:rPr>
        <w:t>May 1</w:t>
      </w:r>
      <w:r w:rsidRPr="00ED3B9B">
        <w:rPr>
          <w:rFonts w:ascii="Times New Roman" w:hAnsi="Times New Roman" w:cs="Times New Roman"/>
          <w:bCs/>
        </w:rPr>
        <w:t>, 2024 agenda.</w:t>
      </w:r>
    </w:p>
    <w:p w14:paraId="12FA3092" w14:textId="77777777" w:rsidR="00F7513B" w:rsidRPr="00936466" w:rsidRDefault="00F7513B" w:rsidP="0076100A">
      <w:pPr>
        <w:spacing w:after="120"/>
        <w:rPr>
          <w:rFonts w:ascii="Times New Roman" w:hAnsi="Times New Roman" w:cs="Times New Roman"/>
          <w:bCs/>
        </w:rPr>
      </w:pPr>
    </w:p>
    <w:p w14:paraId="7E477E09" w14:textId="4522BD0B" w:rsidR="00767529" w:rsidRDefault="00311865" w:rsidP="00291E86">
      <w:pPr>
        <w:spacing w:after="120"/>
        <w:rPr>
          <w:rFonts w:ascii="Times New Roman" w:hAnsi="Times New Roman" w:cs="Times New Roman"/>
          <w:b/>
        </w:rPr>
      </w:pPr>
      <w:r w:rsidRPr="00936466">
        <w:rPr>
          <w:rFonts w:ascii="Times New Roman" w:hAnsi="Times New Roman" w:cs="Times New Roman"/>
          <w:b/>
        </w:rPr>
        <w:t>V</w:t>
      </w:r>
      <w:r w:rsidR="00FB2E67" w:rsidRPr="00936466">
        <w:rPr>
          <w:rFonts w:ascii="Times New Roman" w:hAnsi="Times New Roman" w:cs="Times New Roman"/>
          <w:b/>
        </w:rPr>
        <w:t>I</w:t>
      </w:r>
      <w:r w:rsidR="00D9027F" w:rsidRPr="00936466">
        <w:rPr>
          <w:rFonts w:ascii="Times New Roman" w:hAnsi="Times New Roman" w:cs="Times New Roman"/>
          <w:b/>
        </w:rPr>
        <w:t>I</w:t>
      </w:r>
      <w:r w:rsidR="00B94D65" w:rsidRPr="00936466">
        <w:rPr>
          <w:rFonts w:ascii="Times New Roman" w:hAnsi="Times New Roman" w:cs="Times New Roman"/>
          <w:b/>
        </w:rPr>
        <w:t>.</w:t>
      </w:r>
      <w:r w:rsidR="00EC3C90" w:rsidRPr="00936466">
        <w:rPr>
          <w:rFonts w:ascii="Times New Roman" w:hAnsi="Times New Roman" w:cs="Times New Roman"/>
          <w:b/>
        </w:rPr>
        <w:t xml:space="preserve"> </w:t>
      </w:r>
      <w:r w:rsidR="00C466F9" w:rsidRPr="00936466">
        <w:rPr>
          <w:rFonts w:ascii="Times New Roman" w:hAnsi="Times New Roman" w:cs="Times New Roman"/>
          <w:b/>
        </w:rPr>
        <w:t xml:space="preserve">Approval of the Minutes: </w:t>
      </w:r>
      <w:r w:rsidR="00767529" w:rsidRPr="00936466">
        <w:rPr>
          <w:rFonts w:ascii="Times New Roman" w:hAnsi="Times New Roman" w:cs="Times New Roman"/>
          <w:b/>
        </w:rPr>
        <w:t>March 6</w:t>
      </w:r>
      <w:r w:rsidR="00C466F9" w:rsidRPr="00936466">
        <w:rPr>
          <w:rFonts w:ascii="Times New Roman" w:hAnsi="Times New Roman" w:cs="Times New Roman"/>
          <w:b/>
        </w:rPr>
        <w:t>,</w:t>
      </w:r>
      <w:r w:rsidR="004A0C1A">
        <w:rPr>
          <w:rFonts w:ascii="Times New Roman" w:hAnsi="Times New Roman" w:cs="Times New Roman"/>
          <w:b/>
        </w:rPr>
        <w:t xml:space="preserve"> and April 3</w:t>
      </w:r>
      <w:r w:rsidR="00C466F9" w:rsidRPr="00936466">
        <w:rPr>
          <w:rFonts w:ascii="Times New Roman" w:hAnsi="Times New Roman" w:cs="Times New Roman"/>
          <w:b/>
        </w:rPr>
        <w:t xml:space="preserve"> Regular Meeting</w:t>
      </w:r>
    </w:p>
    <w:p w14:paraId="4749E4BD" w14:textId="1BBDC228" w:rsidR="00F7513B" w:rsidRDefault="00ED3B9B" w:rsidP="00ED3B9B">
      <w:pPr>
        <w:spacing w:after="120"/>
        <w:rPr>
          <w:rFonts w:ascii="Times New Roman" w:hAnsi="Times New Roman" w:cs="Times New Roman"/>
          <w:bCs/>
        </w:rPr>
      </w:pPr>
      <w:r w:rsidRPr="00ED3B9B">
        <w:rPr>
          <w:rFonts w:ascii="Times New Roman" w:hAnsi="Times New Roman" w:cs="Times New Roman"/>
          <w:bCs/>
        </w:rPr>
        <w:t>Vice Chair Shije asked if there was a motion to approve the March 6, 2024 minutes. Dennis Gallegos of Rio Arriba motioned. John Vigil of Pueblo of Nambe seconded. Roll call resulted in the approval of the minutes with Los Alamos County abstaining from the vote.</w:t>
      </w:r>
    </w:p>
    <w:p w14:paraId="348F13D2" w14:textId="23261D9E" w:rsidR="00C97E5A" w:rsidRDefault="00F7513B" w:rsidP="00291E86">
      <w:pPr>
        <w:spacing w:after="120"/>
        <w:rPr>
          <w:rFonts w:ascii="Times New Roman" w:hAnsi="Times New Roman" w:cs="Times New Roman"/>
          <w:bCs/>
        </w:rPr>
      </w:pPr>
      <w:r>
        <w:rPr>
          <w:rFonts w:ascii="Times New Roman" w:hAnsi="Times New Roman" w:cs="Times New Roman"/>
          <w:bCs/>
        </w:rPr>
        <w:t>Vice Chair Shije asked for a motion to approve the minutes of April 3, 2024. Taos County made a motion to approve the minutes. Village of Questa seconded. Roll call resulted in the approval of the April 3, 2024 minutes.</w:t>
      </w:r>
    </w:p>
    <w:p w14:paraId="40A41DE3" w14:textId="77777777" w:rsidR="00F7513B" w:rsidRPr="00936466" w:rsidRDefault="00F7513B" w:rsidP="00291E86">
      <w:pPr>
        <w:spacing w:after="120"/>
        <w:rPr>
          <w:rFonts w:ascii="Times New Roman" w:hAnsi="Times New Roman" w:cs="Times New Roman"/>
          <w:bCs/>
        </w:rPr>
      </w:pPr>
    </w:p>
    <w:p w14:paraId="713AC966" w14:textId="429902D8" w:rsidR="00162720" w:rsidRDefault="00E40F4C" w:rsidP="001F036A">
      <w:pPr>
        <w:spacing w:before="120"/>
        <w:rPr>
          <w:rFonts w:ascii="Times New Roman" w:hAnsi="Times New Roman" w:cs="Times New Roman"/>
          <w:b/>
        </w:rPr>
      </w:pPr>
      <w:r w:rsidRPr="00936466">
        <w:rPr>
          <w:rFonts w:ascii="Times New Roman" w:hAnsi="Times New Roman" w:cs="Times New Roman"/>
          <w:b/>
        </w:rPr>
        <w:t xml:space="preserve">VIII. </w:t>
      </w:r>
      <w:r w:rsidR="004D38FE" w:rsidRPr="00936466">
        <w:rPr>
          <w:rFonts w:ascii="Times New Roman" w:hAnsi="Times New Roman" w:cs="Times New Roman"/>
          <w:b/>
        </w:rPr>
        <w:t>Federal Agency Updates</w:t>
      </w:r>
    </w:p>
    <w:p w14:paraId="7D28EF13" w14:textId="4E615759" w:rsidR="00F7513B" w:rsidRPr="00F7513B" w:rsidRDefault="00F7513B" w:rsidP="001F036A">
      <w:pPr>
        <w:spacing w:before="120"/>
        <w:rPr>
          <w:rFonts w:ascii="Times New Roman" w:hAnsi="Times New Roman" w:cs="Times New Roman"/>
          <w:bCs/>
        </w:rPr>
      </w:pPr>
      <w:r w:rsidRPr="00F7513B">
        <w:rPr>
          <w:rFonts w:ascii="Times New Roman" w:hAnsi="Times New Roman" w:cs="Times New Roman"/>
          <w:bCs/>
        </w:rPr>
        <w:t>No Federal Agency representatives present.</w:t>
      </w:r>
    </w:p>
    <w:p w14:paraId="1E0E172F" w14:textId="77777777" w:rsidR="00C97E5A" w:rsidRPr="00936466" w:rsidRDefault="00C97E5A" w:rsidP="001F036A">
      <w:pPr>
        <w:spacing w:before="120"/>
        <w:rPr>
          <w:rFonts w:ascii="Times New Roman" w:eastAsia="Times New Roman" w:hAnsi="Times New Roman" w:cs="Times New Roman"/>
          <w:bCs/>
        </w:rPr>
      </w:pPr>
    </w:p>
    <w:p w14:paraId="44345161" w14:textId="55E1CFC0" w:rsidR="001F036A" w:rsidRDefault="00537683" w:rsidP="001F036A">
      <w:pPr>
        <w:spacing w:before="120"/>
        <w:rPr>
          <w:rFonts w:ascii="Times New Roman" w:hAnsi="Times New Roman" w:cs="Times New Roman"/>
          <w:b/>
        </w:rPr>
      </w:pPr>
      <w:r w:rsidRPr="00936466">
        <w:rPr>
          <w:rFonts w:ascii="Times New Roman" w:hAnsi="Times New Roman" w:cs="Times New Roman"/>
          <w:b/>
        </w:rPr>
        <w:t xml:space="preserve">IX. </w:t>
      </w:r>
      <w:r w:rsidR="00677C6C" w:rsidRPr="00936466">
        <w:rPr>
          <w:rFonts w:ascii="Times New Roman" w:hAnsi="Times New Roman" w:cs="Times New Roman"/>
          <w:b/>
        </w:rPr>
        <w:t xml:space="preserve">State Agency </w:t>
      </w:r>
      <w:r w:rsidR="007F37D7" w:rsidRPr="00936466">
        <w:rPr>
          <w:rFonts w:ascii="Times New Roman" w:hAnsi="Times New Roman" w:cs="Times New Roman"/>
          <w:b/>
        </w:rPr>
        <w:t>Updates</w:t>
      </w:r>
    </w:p>
    <w:p w14:paraId="28C6787E" w14:textId="5BD665E6" w:rsidR="00F7513B" w:rsidRPr="00F7513B" w:rsidRDefault="00F7513B" w:rsidP="001F036A">
      <w:pPr>
        <w:spacing w:before="120"/>
        <w:rPr>
          <w:rFonts w:ascii="Times New Roman" w:hAnsi="Times New Roman" w:cs="Times New Roman"/>
          <w:bCs/>
        </w:rPr>
      </w:pPr>
      <w:r w:rsidRPr="00F7513B">
        <w:rPr>
          <w:rFonts w:ascii="Times New Roman" w:hAnsi="Times New Roman" w:cs="Times New Roman"/>
          <w:bCs/>
        </w:rPr>
        <w:t>Amanda Ni</w:t>
      </w:r>
      <w:r w:rsidR="00FD4F51">
        <w:rPr>
          <w:rFonts w:ascii="Times New Roman" w:hAnsi="Times New Roman" w:cs="Times New Roman"/>
          <w:bCs/>
        </w:rPr>
        <w:t>ñ</w:t>
      </w:r>
      <w:r w:rsidRPr="00F7513B">
        <w:rPr>
          <w:rFonts w:ascii="Times New Roman" w:hAnsi="Times New Roman" w:cs="Times New Roman"/>
          <w:bCs/>
        </w:rPr>
        <w:t xml:space="preserve">o, NMDOT District 5 reported that at present the main report is TPFs. They have returned several PFFs with comments, requesting corrections. </w:t>
      </w:r>
    </w:p>
    <w:p w14:paraId="559D0FBF" w14:textId="59CE3D50" w:rsidR="00F7513B" w:rsidRDefault="00F7513B" w:rsidP="001F036A">
      <w:pPr>
        <w:spacing w:before="120"/>
        <w:rPr>
          <w:rFonts w:ascii="Times New Roman" w:hAnsi="Times New Roman" w:cs="Times New Roman"/>
          <w:bCs/>
        </w:rPr>
      </w:pPr>
      <w:r w:rsidRPr="009C4C5F">
        <w:rPr>
          <w:rFonts w:ascii="Times New Roman" w:hAnsi="Times New Roman" w:cs="Times New Roman"/>
          <w:bCs/>
        </w:rPr>
        <w:t>LGRFs, MAP</w:t>
      </w:r>
      <w:r w:rsidR="00E93E78">
        <w:rPr>
          <w:rFonts w:ascii="Times New Roman" w:hAnsi="Times New Roman" w:cs="Times New Roman"/>
          <w:bCs/>
        </w:rPr>
        <w:t>,</w:t>
      </w:r>
      <w:r w:rsidRPr="009C4C5F">
        <w:rPr>
          <w:rFonts w:ascii="Times New Roman" w:hAnsi="Times New Roman" w:cs="Times New Roman"/>
          <w:bCs/>
        </w:rPr>
        <w:t xml:space="preserve"> </w:t>
      </w:r>
      <w:r w:rsidR="009C4C5F" w:rsidRPr="009C4C5F">
        <w:rPr>
          <w:rFonts w:ascii="Times New Roman" w:hAnsi="Times New Roman" w:cs="Times New Roman"/>
          <w:bCs/>
        </w:rPr>
        <w:t xml:space="preserve">TPFs capital outlay </w:t>
      </w:r>
      <w:r w:rsidRPr="009C4C5F">
        <w:rPr>
          <w:rFonts w:ascii="Times New Roman" w:hAnsi="Times New Roman" w:cs="Times New Roman"/>
          <w:bCs/>
        </w:rPr>
        <w:t>reimbursement requests need to be submitted before they expire</w:t>
      </w:r>
      <w:r w:rsidR="009C4C5F" w:rsidRPr="009C4C5F">
        <w:rPr>
          <w:rFonts w:ascii="Times New Roman" w:hAnsi="Times New Roman" w:cs="Times New Roman"/>
          <w:bCs/>
        </w:rPr>
        <w:t xml:space="preserve"> June 30</w:t>
      </w:r>
      <w:r w:rsidR="009C4C5F" w:rsidRPr="009C4C5F">
        <w:rPr>
          <w:rFonts w:ascii="Times New Roman" w:hAnsi="Times New Roman" w:cs="Times New Roman"/>
          <w:bCs/>
          <w:vertAlign w:val="superscript"/>
        </w:rPr>
        <w:t>th</w:t>
      </w:r>
      <w:r w:rsidR="009C4C5F" w:rsidRPr="009C4C5F">
        <w:rPr>
          <w:rFonts w:ascii="Times New Roman" w:hAnsi="Times New Roman" w:cs="Times New Roman"/>
          <w:bCs/>
        </w:rPr>
        <w:t xml:space="preserve"> 2024.</w:t>
      </w:r>
    </w:p>
    <w:p w14:paraId="44023F0D" w14:textId="77777777" w:rsidR="009C4C5F" w:rsidRDefault="009C4C5F" w:rsidP="001F036A">
      <w:pPr>
        <w:spacing w:before="120"/>
        <w:rPr>
          <w:rFonts w:ascii="Times New Roman" w:hAnsi="Times New Roman" w:cs="Times New Roman"/>
          <w:bCs/>
        </w:rPr>
      </w:pPr>
      <w:r>
        <w:rPr>
          <w:rFonts w:ascii="Times New Roman" w:hAnsi="Times New Roman" w:cs="Times New Roman"/>
          <w:bCs/>
        </w:rPr>
        <w:t>Shannon Glendenning, Planning Bureau NMDOT had updates:</w:t>
      </w:r>
    </w:p>
    <w:p w14:paraId="5E16F247" w14:textId="77777777" w:rsidR="009C4C5F" w:rsidRDefault="009C4C5F" w:rsidP="009C4C5F">
      <w:pPr>
        <w:pStyle w:val="ListParagraph"/>
        <w:numPr>
          <w:ilvl w:val="0"/>
          <w:numId w:val="17"/>
        </w:numPr>
        <w:spacing w:before="120"/>
        <w:rPr>
          <w:rFonts w:ascii="Times New Roman" w:hAnsi="Times New Roman" w:cs="Times New Roman"/>
          <w:bCs/>
        </w:rPr>
      </w:pPr>
      <w:r w:rsidRPr="009C4C5F">
        <w:rPr>
          <w:rFonts w:ascii="Times New Roman" w:hAnsi="Times New Roman" w:cs="Times New Roman"/>
          <w:bCs/>
        </w:rPr>
        <w:t xml:space="preserve">Department of Justice is offering free trainings on the Open Meetings Act and Inspection of Public Records Act. </w:t>
      </w:r>
    </w:p>
    <w:p w14:paraId="6490C42E" w14:textId="6FC15661" w:rsidR="009C4C5F" w:rsidRDefault="009C4C5F" w:rsidP="009C4C5F">
      <w:pPr>
        <w:pStyle w:val="ListParagraph"/>
        <w:numPr>
          <w:ilvl w:val="0"/>
          <w:numId w:val="17"/>
        </w:numPr>
        <w:spacing w:before="120"/>
        <w:rPr>
          <w:rFonts w:ascii="Times New Roman" w:hAnsi="Times New Roman" w:cs="Times New Roman"/>
          <w:bCs/>
        </w:rPr>
      </w:pPr>
      <w:r>
        <w:rPr>
          <w:rFonts w:ascii="Times New Roman" w:hAnsi="Times New Roman" w:cs="Times New Roman"/>
          <w:bCs/>
        </w:rPr>
        <w:t>T</w:t>
      </w:r>
      <w:r w:rsidRPr="009C4C5F">
        <w:rPr>
          <w:rFonts w:ascii="Times New Roman" w:hAnsi="Times New Roman" w:cs="Times New Roman"/>
          <w:bCs/>
        </w:rPr>
        <w:t xml:space="preserve">here </w:t>
      </w:r>
      <w:r w:rsidR="00FD4F51">
        <w:rPr>
          <w:rFonts w:ascii="Times New Roman" w:hAnsi="Times New Roman" w:cs="Times New Roman"/>
          <w:bCs/>
        </w:rPr>
        <w:t>are</w:t>
      </w:r>
      <w:ins w:id="14" w:author="Felicity Fonseca" w:date="2024-05-10T16:08:00Z" w16du:dateUtc="2024-05-10T22:08:00Z">
        <w:r w:rsidR="004E48DA">
          <w:rPr>
            <w:rFonts w:ascii="Times New Roman" w:hAnsi="Times New Roman" w:cs="Times New Roman"/>
            <w:bCs/>
          </w:rPr>
          <w:t xml:space="preserve"> </w:t>
        </w:r>
      </w:ins>
      <w:r w:rsidRPr="009C4C5F">
        <w:rPr>
          <w:rFonts w:ascii="Times New Roman" w:hAnsi="Times New Roman" w:cs="Times New Roman"/>
          <w:bCs/>
        </w:rPr>
        <w:t xml:space="preserve">good LTAP trainings coming which are managed by the University of New Mexico. </w:t>
      </w:r>
    </w:p>
    <w:p w14:paraId="747ABEE3" w14:textId="77777777" w:rsidR="009C4C5F" w:rsidRDefault="009C4C5F" w:rsidP="009C4C5F">
      <w:pPr>
        <w:pStyle w:val="ListParagraph"/>
        <w:numPr>
          <w:ilvl w:val="0"/>
          <w:numId w:val="17"/>
        </w:numPr>
        <w:spacing w:before="120"/>
        <w:rPr>
          <w:rFonts w:ascii="Times New Roman" w:hAnsi="Times New Roman" w:cs="Times New Roman"/>
          <w:bCs/>
        </w:rPr>
      </w:pPr>
      <w:r w:rsidRPr="009C4C5F">
        <w:rPr>
          <w:rFonts w:ascii="Times New Roman" w:hAnsi="Times New Roman" w:cs="Times New Roman"/>
          <w:bCs/>
        </w:rPr>
        <w:t xml:space="preserve">Safe Routes to School is developing a summit June 3, 2024 in Albuquerque. </w:t>
      </w:r>
    </w:p>
    <w:p w14:paraId="28376F9C" w14:textId="78DCF23C" w:rsidR="009C4C5F" w:rsidRDefault="009C4C5F" w:rsidP="009C4C5F">
      <w:pPr>
        <w:pStyle w:val="ListParagraph"/>
        <w:numPr>
          <w:ilvl w:val="0"/>
          <w:numId w:val="17"/>
        </w:numPr>
        <w:spacing w:before="120"/>
        <w:rPr>
          <w:rFonts w:ascii="Times New Roman" w:hAnsi="Times New Roman" w:cs="Times New Roman"/>
          <w:bCs/>
        </w:rPr>
      </w:pPr>
      <w:r w:rsidRPr="009C4C5F">
        <w:rPr>
          <w:rFonts w:ascii="Times New Roman" w:hAnsi="Times New Roman" w:cs="Times New Roman"/>
          <w:bCs/>
        </w:rPr>
        <w:t>May is bicycle safety month.</w:t>
      </w:r>
      <w:r>
        <w:rPr>
          <w:rFonts w:ascii="Times New Roman" w:hAnsi="Times New Roman" w:cs="Times New Roman"/>
          <w:bCs/>
        </w:rPr>
        <w:t xml:space="preserve"> Los Alamos and other communities are planning events.</w:t>
      </w:r>
    </w:p>
    <w:p w14:paraId="45417802" w14:textId="3AE9148A" w:rsidR="009C4C5F" w:rsidRDefault="009C4C5F" w:rsidP="009C4C5F">
      <w:pPr>
        <w:spacing w:before="120"/>
        <w:rPr>
          <w:rFonts w:ascii="Times New Roman" w:hAnsi="Times New Roman" w:cs="Times New Roman"/>
          <w:bCs/>
        </w:rPr>
      </w:pPr>
      <w:r>
        <w:rPr>
          <w:rFonts w:ascii="Times New Roman" w:hAnsi="Times New Roman" w:cs="Times New Roman"/>
          <w:bCs/>
        </w:rPr>
        <w:t>Ron Shutiva, NMDOT Tribal Liaison had one announcement: The Office of Indian Affairs is having the annual State Tribal Leaders Summit</w:t>
      </w:r>
      <w:r w:rsidR="00A97EB0">
        <w:rPr>
          <w:rFonts w:ascii="Times New Roman" w:hAnsi="Times New Roman" w:cs="Times New Roman"/>
          <w:bCs/>
        </w:rPr>
        <w:t>, June 18</w:t>
      </w:r>
      <w:r w:rsidR="00A97EB0" w:rsidRPr="00A97EB0">
        <w:rPr>
          <w:rFonts w:ascii="Times New Roman" w:hAnsi="Times New Roman" w:cs="Times New Roman"/>
          <w:bCs/>
          <w:vertAlign w:val="superscript"/>
        </w:rPr>
        <w:t>th</w:t>
      </w:r>
      <w:r w:rsidR="00A97EB0">
        <w:rPr>
          <w:rFonts w:ascii="Times New Roman" w:hAnsi="Times New Roman" w:cs="Times New Roman"/>
          <w:bCs/>
        </w:rPr>
        <w:t xml:space="preserve"> at the Navajo Preparatory School in Farmington. More information available at Office of Indian Affairs. He urged everyone to keep up with their reporting on their projects.</w:t>
      </w:r>
    </w:p>
    <w:p w14:paraId="281DC68E" w14:textId="2C287B40" w:rsidR="00A97EB0" w:rsidRPr="009C4C5F" w:rsidRDefault="00A97EB0" w:rsidP="009C4C5F">
      <w:pPr>
        <w:spacing w:before="120"/>
        <w:rPr>
          <w:rFonts w:ascii="Times New Roman" w:hAnsi="Times New Roman" w:cs="Times New Roman"/>
          <w:bCs/>
        </w:rPr>
      </w:pPr>
      <w:r>
        <w:rPr>
          <w:rFonts w:ascii="Times New Roman" w:hAnsi="Times New Roman" w:cs="Times New Roman"/>
          <w:bCs/>
        </w:rPr>
        <w:t>At this point Vice Chair Shije turned the meeting over to Chair Lujan</w:t>
      </w:r>
    </w:p>
    <w:p w14:paraId="64B9AF4B" w14:textId="77777777" w:rsidR="0016492F" w:rsidRPr="00936466" w:rsidRDefault="0016492F" w:rsidP="0016492F">
      <w:pPr>
        <w:spacing w:after="60"/>
        <w:ind w:right="-630"/>
        <w:rPr>
          <w:rFonts w:ascii="Times New Roman" w:eastAsia="Times New Roman" w:hAnsi="Times New Roman" w:cs="Times New Roman"/>
        </w:rPr>
      </w:pPr>
    </w:p>
    <w:p w14:paraId="147EC5FB" w14:textId="52EBD762" w:rsidR="00C97E5A" w:rsidRDefault="0016492F" w:rsidP="00403651">
      <w:pPr>
        <w:spacing w:after="60"/>
        <w:ind w:right="-630"/>
        <w:rPr>
          <w:rFonts w:ascii="Times New Roman" w:eastAsia="Times New Roman" w:hAnsi="Times New Roman" w:cs="Times New Roman"/>
          <w:b/>
          <w:bCs/>
        </w:rPr>
      </w:pPr>
      <w:r w:rsidRPr="00936466">
        <w:rPr>
          <w:rFonts w:ascii="Times New Roman" w:eastAsia="Times New Roman" w:hAnsi="Times New Roman" w:cs="Times New Roman"/>
          <w:b/>
          <w:bCs/>
        </w:rPr>
        <w:t>XIII. NPRTPO Planner/Program Manager Updates and Announcements</w:t>
      </w:r>
    </w:p>
    <w:p w14:paraId="16D7AF18" w14:textId="43C02FCE" w:rsidR="00A97EB0" w:rsidRPr="00A97EB0" w:rsidRDefault="00A97EB0" w:rsidP="00403651">
      <w:pPr>
        <w:spacing w:after="60"/>
        <w:ind w:right="-630"/>
        <w:rPr>
          <w:rFonts w:ascii="Times New Roman" w:eastAsia="Times New Roman" w:hAnsi="Times New Roman" w:cs="Times New Roman"/>
        </w:rPr>
      </w:pPr>
      <w:r w:rsidRPr="00A97EB0">
        <w:rPr>
          <w:rFonts w:ascii="Times New Roman" w:eastAsia="Times New Roman" w:hAnsi="Times New Roman" w:cs="Times New Roman"/>
        </w:rPr>
        <w:t>Patrick Million had some updates:</w:t>
      </w:r>
    </w:p>
    <w:p w14:paraId="1E12D076" w14:textId="1FB7EC7C" w:rsidR="00A97EB0" w:rsidRPr="00A97EB0" w:rsidRDefault="00A97EB0" w:rsidP="00A97EB0">
      <w:pPr>
        <w:pStyle w:val="ListParagraph"/>
        <w:numPr>
          <w:ilvl w:val="0"/>
          <w:numId w:val="18"/>
        </w:numPr>
        <w:spacing w:after="60"/>
        <w:ind w:right="-630"/>
        <w:rPr>
          <w:rFonts w:ascii="Times New Roman" w:eastAsia="Times New Roman" w:hAnsi="Times New Roman" w:cs="Times New Roman"/>
        </w:rPr>
      </w:pPr>
      <w:r w:rsidRPr="00A97EB0">
        <w:rPr>
          <w:rFonts w:ascii="Times New Roman" w:eastAsia="Times New Roman" w:hAnsi="Times New Roman" w:cs="Times New Roman"/>
        </w:rPr>
        <w:t>The Santa Fe Trails presentation in the last meeting resulted in unanimous high marks for their project.</w:t>
      </w:r>
    </w:p>
    <w:p w14:paraId="5EFA988A" w14:textId="22E71054" w:rsidR="00A97EB0" w:rsidRPr="00A97EB0" w:rsidRDefault="00A97EB0" w:rsidP="00A97EB0">
      <w:pPr>
        <w:pStyle w:val="ListParagraph"/>
        <w:numPr>
          <w:ilvl w:val="0"/>
          <w:numId w:val="18"/>
        </w:numPr>
        <w:spacing w:after="60"/>
        <w:ind w:right="-630"/>
        <w:rPr>
          <w:rFonts w:ascii="Times New Roman" w:eastAsia="Times New Roman" w:hAnsi="Times New Roman" w:cs="Times New Roman"/>
        </w:rPr>
      </w:pPr>
      <w:r w:rsidRPr="00A97EB0">
        <w:rPr>
          <w:rFonts w:ascii="Times New Roman" w:eastAsia="Times New Roman" w:hAnsi="Times New Roman" w:cs="Times New Roman"/>
        </w:rPr>
        <w:t xml:space="preserve">The letters of support that were requested by NCRTD were </w:t>
      </w:r>
      <w:r w:rsidR="002977FD">
        <w:rPr>
          <w:rFonts w:ascii="Times New Roman" w:eastAsia="Times New Roman" w:hAnsi="Times New Roman" w:cs="Times New Roman"/>
        </w:rPr>
        <w:t>provided</w:t>
      </w:r>
      <w:r w:rsidRPr="00A97EB0">
        <w:rPr>
          <w:rFonts w:ascii="Times New Roman" w:eastAsia="Times New Roman" w:hAnsi="Times New Roman" w:cs="Times New Roman"/>
        </w:rPr>
        <w:t xml:space="preserve"> to NCRTD. Million thanked Jason Silva of Taos County for citing the Open Meetings Act and helping find a legal solution to an agenda issue.</w:t>
      </w:r>
    </w:p>
    <w:p w14:paraId="423F0339" w14:textId="328FE8B9" w:rsidR="00A97EB0" w:rsidRDefault="00A97EB0" w:rsidP="00A97EB0">
      <w:pPr>
        <w:pStyle w:val="ListParagraph"/>
        <w:numPr>
          <w:ilvl w:val="0"/>
          <w:numId w:val="18"/>
        </w:numPr>
        <w:spacing w:after="60"/>
        <w:ind w:right="-630"/>
        <w:rPr>
          <w:rFonts w:ascii="Times New Roman" w:eastAsia="Times New Roman" w:hAnsi="Times New Roman" w:cs="Times New Roman"/>
        </w:rPr>
      </w:pPr>
      <w:r w:rsidRPr="00A97EB0">
        <w:rPr>
          <w:rFonts w:ascii="Times New Roman" w:eastAsia="Times New Roman" w:hAnsi="Times New Roman" w:cs="Times New Roman"/>
        </w:rPr>
        <w:t xml:space="preserve">NCNMEDD has contacted Shanna Sasser of the DFA regarding the HB177/matching funds opportunity. Million will pass along information on this issue as soon as he has </w:t>
      </w:r>
      <w:r w:rsidR="003E73AB">
        <w:rPr>
          <w:rFonts w:ascii="Times New Roman" w:eastAsia="Times New Roman" w:hAnsi="Times New Roman" w:cs="Times New Roman"/>
        </w:rPr>
        <w:t>it.</w:t>
      </w:r>
    </w:p>
    <w:p w14:paraId="3B63EF0E" w14:textId="77777777" w:rsidR="003E73AB" w:rsidRDefault="003E73AB" w:rsidP="003E73AB">
      <w:pPr>
        <w:pStyle w:val="ListParagraph"/>
        <w:spacing w:after="60"/>
        <w:ind w:right="-630"/>
        <w:rPr>
          <w:rFonts w:ascii="Times New Roman" w:eastAsia="Times New Roman" w:hAnsi="Times New Roman" w:cs="Times New Roman"/>
        </w:rPr>
      </w:pPr>
    </w:p>
    <w:p w14:paraId="4A8304FC" w14:textId="7A0B7C27" w:rsidR="00FB6623" w:rsidRDefault="00A97EB0" w:rsidP="00A97EB0">
      <w:pPr>
        <w:spacing w:after="60"/>
        <w:ind w:right="-630"/>
        <w:rPr>
          <w:rFonts w:ascii="Times New Roman" w:eastAsia="Times New Roman" w:hAnsi="Times New Roman" w:cs="Times New Roman"/>
        </w:rPr>
      </w:pPr>
      <w:r>
        <w:rPr>
          <w:rFonts w:ascii="Times New Roman" w:eastAsia="Times New Roman" w:hAnsi="Times New Roman" w:cs="Times New Roman"/>
        </w:rPr>
        <w:t>Felicity Fonseca added that NCNMEDD</w:t>
      </w:r>
      <w:r w:rsidR="00CD3871">
        <w:rPr>
          <w:rFonts w:ascii="Times New Roman" w:eastAsia="Times New Roman" w:hAnsi="Times New Roman" w:cs="Times New Roman"/>
        </w:rPr>
        <w:t xml:space="preserve"> is strongly considering pursuing a Safe Streets and Roads For All Safety Action Plan Grant on behalf of our whole region. This is federal funding to produce a safety </w:t>
      </w:r>
      <w:r w:rsidR="002977FD">
        <w:rPr>
          <w:rFonts w:ascii="Times New Roman" w:eastAsia="Times New Roman" w:hAnsi="Times New Roman" w:cs="Times New Roman"/>
        </w:rPr>
        <w:t>action</w:t>
      </w:r>
      <w:ins w:id="15" w:author="Felicity Fonseca" w:date="2024-05-10T16:10:00Z" w16du:dateUtc="2024-05-10T22:10:00Z">
        <w:r w:rsidR="004E48DA">
          <w:rPr>
            <w:rFonts w:ascii="Times New Roman" w:eastAsia="Times New Roman" w:hAnsi="Times New Roman" w:cs="Times New Roman"/>
          </w:rPr>
          <w:t xml:space="preserve"> </w:t>
        </w:r>
      </w:ins>
      <w:r w:rsidR="00CD3871">
        <w:rPr>
          <w:rFonts w:ascii="Times New Roman" w:eastAsia="Times New Roman" w:hAnsi="Times New Roman" w:cs="Times New Roman"/>
        </w:rPr>
        <w:t>plan and possible demonstration projects. Entities in the NPRTPO could use the safety plan to pursue other opportunities.</w:t>
      </w:r>
      <w:r w:rsidR="00FB6623">
        <w:rPr>
          <w:rFonts w:ascii="Times New Roman" w:eastAsia="Times New Roman" w:hAnsi="Times New Roman" w:cs="Times New Roman"/>
        </w:rPr>
        <w:t xml:space="preserve"> </w:t>
      </w:r>
    </w:p>
    <w:p w14:paraId="68D64DC2" w14:textId="00FED020" w:rsidR="00CD3871" w:rsidRDefault="00FB6623" w:rsidP="00A97EB0">
      <w:pPr>
        <w:spacing w:after="60"/>
        <w:ind w:right="-630"/>
        <w:rPr>
          <w:rFonts w:ascii="Times New Roman" w:eastAsia="Times New Roman" w:hAnsi="Times New Roman" w:cs="Times New Roman"/>
        </w:rPr>
      </w:pPr>
      <w:r>
        <w:rPr>
          <w:rFonts w:ascii="Times New Roman" w:eastAsia="Times New Roman" w:hAnsi="Times New Roman" w:cs="Times New Roman"/>
        </w:rPr>
        <w:t>Patrick Million, NCNMEDD added that smaller municipalities would be under the umbrella of this effort but could then move on and use the action plan to pursue individual efforts.</w:t>
      </w:r>
    </w:p>
    <w:p w14:paraId="42E9CCAC" w14:textId="77777777" w:rsidR="00CD3871" w:rsidRDefault="00CD3871" w:rsidP="00A97EB0">
      <w:pPr>
        <w:spacing w:after="60"/>
        <w:ind w:right="-630"/>
        <w:rPr>
          <w:rFonts w:ascii="Times New Roman" w:eastAsia="Times New Roman" w:hAnsi="Times New Roman" w:cs="Times New Roman"/>
        </w:rPr>
      </w:pPr>
    </w:p>
    <w:p w14:paraId="4E6B1D26" w14:textId="6414A6B2" w:rsidR="00CD3871" w:rsidRPr="003E73AB" w:rsidRDefault="00CD3871" w:rsidP="003E73AB">
      <w:pPr>
        <w:pStyle w:val="ListParagraph"/>
        <w:numPr>
          <w:ilvl w:val="0"/>
          <w:numId w:val="19"/>
        </w:numPr>
        <w:spacing w:after="60"/>
        <w:ind w:right="-630"/>
        <w:rPr>
          <w:rFonts w:ascii="Times New Roman" w:eastAsia="Times New Roman" w:hAnsi="Times New Roman" w:cs="Times New Roman"/>
        </w:rPr>
      </w:pPr>
      <w:r w:rsidRPr="003E73AB">
        <w:rPr>
          <w:rFonts w:ascii="Times New Roman" w:eastAsia="Times New Roman" w:hAnsi="Times New Roman" w:cs="Times New Roman"/>
        </w:rPr>
        <w:t>Bret Clavio with Santa Fe County expressed interest and has a Safety subcommittee and would assist.</w:t>
      </w:r>
      <w:r w:rsidR="00FB6623" w:rsidRPr="003E73AB">
        <w:rPr>
          <w:rFonts w:ascii="Times New Roman" w:eastAsia="Times New Roman" w:hAnsi="Times New Roman" w:cs="Times New Roman"/>
        </w:rPr>
        <w:t xml:space="preserve"> He is very interested in getting the results of a safety action plan.</w:t>
      </w:r>
    </w:p>
    <w:p w14:paraId="0E871CE3" w14:textId="0A5C1006" w:rsidR="00CD3871" w:rsidRPr="003E73AB" w:rsidRDefault="00CD3871" w:rsidP="003E73AB">
      <w:pPr>
        <w:pStyle w:val="ListParagraph"/>
        <w:numPr>
          <w:ilvl w:val="0"/>
          <w:numId w:val="19"/>
        </w:numPr>
        <w:spacing w:after="60"/>
        <w:ind w:right="-630"/>
        <w:rPr>
          <w:rFonts w:ascii="Times New Roman" w:eastAsia="Times New Roman" w:hAnsi="Times New Roman" w:cs="Times New Roman"/>
        </w:rPr>
      </w:pPr>
      <w:r w:rsidRPr="003E73AB">
        <w:rPr>
          <w:rFonts w:ascii="Times New Roman" w:eastAsia="Times New Roman" w:hAnsi="Times New Roman" w:cs="Times New Roman"/>
        </w:rPr>
        <w:t>Anna Brunson, NCRTD suggested a group call and said NCRTD is interested in this opportunity.</w:t>
      </w:r>
    </w:p>
    <w:p w14:paraId="7FD66D53" w14:textId="3F4E9857" w:rsidR="00CD3871" w:rsidRPr="003E73AB" w:rsidRDefault="00CD3871" w:rsidP="003E73AB">
      <w:pPr>
        <w:pStyle w:val="ListParagraph"/>
        <w:numPr>
          <w:ilvl w:val="0"/>
          <w:numId w:val="19"/>
        </w:numPr>
        <w:spacing w:after="60"/>
        <w:ind w:right="-630"/>
        <w:rPr>
          <w:rFonts w:ascii="Times New Roman" w:eastAsia="Times New Roman" w:hAnsi="Times New Roman" w:cs="Times New Roman"/>
        </w:rPr>
      </w:pPr>
      <w:r w:rsidRPr="003E73AB">
        <w:rPr>
          <w:rFonts w:ascii="Times New Roman" w:eastAsia="Times New Roman" w:hAnsi="Times New Roman" w:cs="Times New Roman"/>
        </w:rPr>
        <w:t>Vernon Lujan, Taos Pueblo said it was a great idea.</w:t>
      </w:r>
    </w:p>
    <w:p w14:paraId="6B41F752" w14:textId="1890F39B" w:rsidR="00CD3871" w:rsidRPr="003E73AB" w:rsidRDefault="00CD3871" w:rsidP="003E73AB">
      <w:pPr>
        <w:pStyle w:val="ListParagraph"/>
        <w:numPr>
          <w:ilvl w:val="0"/>
          <w:numId w:val="19"/>
        </w:numPr>
        <w:spacing w:after="60"/>
        <w:ind w:right="-630"/>
        <w:rPr>
          <w:rFonts w:ascii="Times New Roman" w:eastAsia="Times New Roman" w:hAnsi="Times New Roman" w:cs="Times New Roman"/>
        </w:rPr>
      </w:pPr>
      <w:r w:rsidRPr="003E73AB">
        <w:rPr>
          <w:rFonts w:ascii="Times New Roman" w:eastAsia="Times New Roman" w:hAnsi="Times New Roman" w:cs="Times New Roman"/>
        </w:rPr>
        <w:t>Jason Silva, Taos County</w:t>
      </w:r>
      <w:r w:rsidR="002977FD">
        <w:rPr>
          <w:rFonts w:ascii="Times New Roman" w:eastAsia="Times New Roman" w:hAnsi="Times New Roman" w:cs="Times New Roman"/>
        </w:rPr>
        <w:t xml:space="preserve"> </w:t>
      </w:r>
      <w:r w:rsidRPr="003E73AB">
        <w:rPr>
          <w:rFonts w:ascii="Times New Roman" w:eastAsia="Times New Roman" w:hAnsi="Times New Roman" w:cs="Times New Roman"/>
        </w:rPr>
        <w:t>applauds NCNMEDD and said it would be in the best interest of all local governments.</w:t>
      </w:r>
    </w:p>
    <w:p w14:paraId="07293C3E" w14:textId="5FA87F71" w:rsidR="00FB6623" w:rsidRPr="003E73AB" w:rsidRDefault="00FB6623" w:rsidP="003E73AB">
      <w:pPr>
        <w:pStyle w:val="ListParagraph"/>
        <w:numPr>
          <w:ilvl w:val="0"/>
          <w:numId w:val="19"/>
        </w:numPr>
        <w:spacing w:after="60"/>
        <w:ind w:right="-630"/>
        <w:rPr>
          <w:rFonts w:ascii="Times New Roman" w:eastAsia="Times New Roman" w:hAnsi="Times New Roman" w:cs="Times New Roman"/>
        </w:rPr>
      </w:pPr>
      <w:r w:rsidRPr="003E73AB">
        <w:rPr>
          <w:rFonts w:ascii="Times New Roman" w:eastAsia="Times New Roman" w:hAnsi="Times New Roman" w:cs="Times New Roman"/>
        </w:rPr>
        <w:t>French Espino</w:t>
      </w:r>
      <w:ins w:id="16" w:author="Felicity Fonseca" w:date="2024-05-10T16:10:00Z" w16du:dateUtc="2024-05-10T22:10:00Z">
        <w:r w:rsidR="004E48DA">
          <w:rPr>
            <w:rFonts w:ascii="Times New Roman" w:eastAsia="Times New Roman" w:hAnsi="Times New Roman" w:cs="Times New Roman"/>
          </w:rPr>
          <w:t>z</w:t>
        </w:r>
      </w:ins>
      <w:del w:id="17" w:author="Felicity Fonseca" w:date="2024-05-10T16:10:00Z" w16du:dateUtc="2024-05-10T22:10:00Z">
        <w:r w:rsidRPr="003E73AB" w:rsidDel="004E48DA">
          <w:rPr>
            <w:rFonts w:ascii="Times New Roman" w:eastAsia="Times New Roman" w:hAnsi="Times New Roman" w:cs="Times New Roman"/>
          </w:rPr>
          <w:delText>s</w:delText>
        </w:r>
      </w:del>
      <w:r w:rsidRPr="003E73AB">
        <w:rPr>
          <w:rFonts w:ascii="Times New Roman" w:eastAsia="Times New Roman" w:hAnsi="Times New Roman" w:cs="Times New Roman"/>
        </w:rPr>
        <w:t>a of the Town of Taos expressed support for the grant effort as well and suggested in lieu of several letters of support, all the members vote on it.</w:t>
      </w:r>
    </w:p>
    <w:p w14:paraId="221EA02A" w14:textId="77777777" w:rsidR="00FB6623" w:rsidRDefault="00FB6623" w:rsidP="00A97EB0">
      <w:pPr>
        <w:spacing w:after="60"/>
        <w:ind w:right="-630"/>
        <w:rPr>
          <w:rFonts w:ascii="Times New Roman" w:eastAsia="Times New Roman" w:hAnsi="Times New Roman" w:cs="Times New Roman"/>
        </w:rPr>
      </w:pPr>
    </w:p>
    <w:p w14:paraId="4540B6A6" w14:textId="197F47E7" w:rsidR="00FB6623" w:rsidRDefault="00FB6623" w:rsidP="00A97EB0">
      <w:pPr>
        <w:spacing w:after="60"/>
        <w:ind w:right="-630"/>
        <w:rPr>
          <w:rFonts w:ascii="Times New Roman" w:eastAsia="Times New Roman" w:hAnsi="Times New Roman" w:cs="Times New Roman"/>
        </w:rPr>
      </w:pPr>
      <w:r>
        <w:rPr>
          <w:rFonts w:ascii="Times New Roman" w:eastAsia="Times New Roman" w:hAnsi="Times New Roman" w:cs="Times New Roman"/>
        </w:rPr>
        <w:t>Chair Lujan suggested a member make a motion to support NCNMEDD pursuing the Safe Streets and Roads for All Safety Action Plan grant. Bret Clavio of Santa Fe motioned. French Espino</w:t>
      </w:r>
      <w:ins w:id="18" w:author="Felicity Fonseca" w:date="2024-05-10T16:10:00Z" w16du:dateUtc="2024-05-10T22:10:00Z">
        <w:r w:rsidR="004E48DA">
          <w:rPr>
            <w:rFonts w:ascii="Times New Roman" w:eastAsia="Times New Roman" w:hAnsi="Times New Roman" w:cs="Times New Roman"/>
          </w:rPr>
          <w:t>z</w:t>
        </w:r>
      </w:ins>
      <w:del w:id="19" w:author="Felicity Fonseca" w:date="2024-05-10T16:10:00Z" w16du:dateUtc="2024-05-10T22:10:00Z">
        <w:r w:rsidDel="004E48DA">
          <w:rPr>
            <w:rFonts w:ascii="Times New Roman" w:eastAsia="Times New Roman" w:hAnsi="Times New Roman" w:cs="Times New Roman"/>
          </w:rPr>
          <w:delText>s</w:delText>
        </w:r>
      </w:del>
      <w:r>
        <w:rPr>
          <w:rFonts w:ascii="Times New Roman" w:eastAsia="Times New Roman" w:hAnsi="Times New Roman" w:cs="Times New Roman"/>
        </w:rPr>
        <w:t>a of the Town of Taos seconded. Roll call resulted in the NPRTPO membership supporting the effort of NCNMEDD to pursue the SS4A grant on behalf of the region.</w:t>
      </w:r>
    </w:p>
    <w:p w14:paraId="490790AE" w14:textId="77777777" w:rsidR="003E73AB" w:rsidRDefault="003E73AB" w:rsidP="00A97EB0">
      <w:pPr>
        <w:spacing w:after="60"/>
        <w:ind w:right="-630"/>
        <w:rPr>
          <w:rFonts w:ascii="Times New Roman" w:eastAsia="Times New Roman" w:hAnsi="Times New Roman" w:cs="Times New Roman"/>
        </w:rPr>
      </w:pPr>
    </w:p>
    <w:p w14:paraId="1D055D5C" w14:textId="07A807A0" w:rsidR="003E73AB" w:rsidRDefault="003E73AB" w:rsidP="00A97EB0">
      <w:pPr>
        <w:spacing w:after="60"/>
        <w:ind w:right="-630"/>
        <w:rPr>
          <w:rFonts w:ascii="Times New Roman" w:eastAsia="Times New Roman" w:hAnsi="Times New Roman" w:cs="Times New Roman"/>
        </w:rPr>
      </w:pPr>
      <w:r>
        <w:rPr>
          <w:rFonts w:ascii="Times New Roman" w:eastAsia="Times New Roman" w:hAnsi="Times New Roman" w:cs="Times New Roman"/>
        </w:rPr>
        <w:t xml:space="preserve">Vice Chair Shije requested that Felicity </w:t>
      </w:r>
      <w:r w:rsidR="002977FD">
        <w:rPr>
          <w:rFonts w:ascii="Times New Roman" w:eastAsia="Times New Roman" w:hAnsi="Times New Roman" w:cs="Times New Roman"/>
        </w:rPr>
        <w:t>give an overview of the project for</w:t>
      </w:r>
      <w:r>
        <w:rPr>
          <w:rFonts w:ascii="Times New Roman" w:eastAsia="Times New Roman" w:hAnsi="Times New Roman" w:cs="Times New Roman"/>
        </w:rPr>
        <w:t xml:space="preserve"> the next meeting.</w:t>
      </w:r>
    </w:p>
    <w:p w14:paraId="5FBD67D3" w14:textId="77777777" w:rsidR="003E73AB" w:rsidRDefault="003E73AB" w:rsidP="00A97EB0">
      <w:pPr>
        <w:spacing w:after="60"/>
        <w:ind w:right="-630"/>
        <w:rPr>
          <w:rFonts w:ascii="Times New Roman" w:eastAsia="Times New Roman" w:hAnsi="Times New Roman" w:cs="Times New Roman"/>
        </w:rPr>
      </w:pPr>
    </w:p>
    <w:p w14:paraId="6EACE0DF" w14:textId="1409E03A" w:rsidR="003E73AB" w:rsidRDefault="003E73AB" w:rsidP="00A97EB0">
      <w:pPr>
        <w:spacing w:after="60"/>
        <w:ind w:right="-630"/>
        <w:rPr>
          <w:rFonts w:ascii="Times New Roman" w:eastAsia="Times New Roman" w:hAnsi="Times New Roman" w:cs="Times New Roman"/>
          <w:b/>
          <w:bCs/>
        </w:rPr>
      </w:pPr>
      <w:r w:rsidRPr="003E73AB">
        <w:rPr>
          <w:rFonts w:ascii="Times New Roman" w:eastAsia="Times New Roman" w:hAnsi="Times New Roman" w:cs="Times New Roman"/>
          <w:b/>
          <w:bCs/>
        </w:rPr>
        <w:t xml:space="preserve">IX. </w:t>
      </w:r>
      <w:r>
        <w:rPr>
          <w:rFonts w:ascii="Times New Roman" w:eastAsia="Times New Roman" w:hAnsi="Times New Roman" w:cs="Times New Roman"/>
          <w:b/>
          <w:bCs/>
        </w:rPr>
        <w:t>R</w:t>
      </w:r>
      <w:r w:rsidRPr="003E73AB">
        <w:rPr>
          <w:rFonts w:ascii="Times New Roman" w:eastAsia="Times New Roman" w:hAnsi="Times New Roman" w:cs="Times New Roman"/>
          <w:b/>
          <w:bCs/>
        </w:rPr>
        <w:t xml:space="preserve">ating and </w:t>
      </w:r>
      <w:r>
        <w:rPr>
          <w:rFonts w:ascii="Times New Roman" w:eastAsia="Times New Roman" w:hAnsi="Times New Roman" w:cs="Times New Roman"/>
          <w:b/>
          <w:bCs/>
        </w:rPr>
        <w:t>R</w:t>
      </w:r>
      <w:r w:rsidRPr="003E73AB">
        <w:rPr>
          <w:rFonts w:ascii="Times New Roman" w:eastAsia="Times New Roman" w:hAnsi="Times New Roman" w:cs="Times New Roman"/>
          <w:b/>
          <w:bCs/>
        </w:rPr>
        <w:t xml:space="preserve">anking </w:t>
      </w:r>
      <w:r>
        <w:rPr>
          <w:rFonts w:ascii="Times New Roman" w:eastAsia="Times New Roman" w:hAnsi="Times New Roman" w:cs="Times New Roman"/>
          <w:b/>
          <w:bCs/>
        </w:rPr>
        <w:t>P</w:t>
      </w:r>
      <w:r w:rsidRPr="003E73AB">
        <w:rPr>
          <w:rFonts w:ascii="Times New Roman" w:eastAsia="Times New Roman" w:hAnsi="Times New Roman" w:cs="Times New Roman"/>
          <w:b/>
          <w:bCs/>
        </w:rPr>
        <w:t>resentations</w:t>
      </w:r>
      <w:r>
        <w:rPr>
          <w:rFonts w:ascii="Times New Roman" w:eastAsia="Times New Roman" w:hAnsi="Times New Roman" w:cs="Times New Roman"/>
          <w:b/>
          <w:bCs/>
        </w:rPr>
        <w:t>:</w:t>
      </w:r>
    </w:p>
    <w:p w14:paraId="032968E3" w14:textId="23E12C42" w:rsidR="003E73AB" w:rsidRDefault="003E73AB" w:rsidP="00A97EB0">
      <w:pPr>
        <w:spacing w:after="60"/>
        <w:ind w:right="-630"/>
        <w:rPr>
          <w:rFonts w:ascii="Times New Roman" w:eastAsia="Times New Roman" w:hAnsi="Times New Roman" w:cs="Times New Roman"/>
        </w:rPr>
      </w:pPr>
      <w:r w:rsidRPr="003E73AB">
        <w:rPr>
          <w:rFonts w:ascii="Times New Roman" w:eastAsia="Times New Roman" w:hAnsi="Times New Roman" w:cs="Times New Roman"/>
        </w:rPr>
        <w:t>Patrick Million, NCNMEDD, stated the order of presentations would be according to the agenda and that the podium would be used for presentations.</w:t>
      </w:r>
    </w:p>
    <w:p w14:paraId="2DE00538" w14:textId="77777777" w:rsidR="007B2085" w:rsidRDefault="007B2085" w:rsidP="00A97EB0">
      <w:pPr>
        <w:spacing w:after="60"/>
        <w:ind w:right="-630"/>
        <w:rPr>
          <w:rFonts w:ascii="Times New Roman" w:eastAsia="Times New Roman" w:hAnsi="Times New Roman" w:cs="Times New Roman"/>
        </w:rPr>
      </w:pPr>
    </w:p>
    <w:p w14:paraId="3AD1040D" w14:textId="6B42C707" w:rsidR="007B2085" w:rsidRDefault="007B2085" w:rsidP="007B2085">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Justin Gibson, Los Alamos County, presented the Denver Steeles project. Construction funding. Request: $2.9 million</w:t>
      </w:r>
    </w:p>
    <w:p w14:paraId="3BF40F65" w14:textId="77777777" w:rsidR="00670437" w:rsidRDefault="00670437" w:rsidP="00670437">
      <w:pPr>
        <w:pStyle w:val="ListParagraph"/>
        <w:spacing w:after="60"/>
        <w:ind w:right="-630"/>
        <w:rPr>
          <w:rFonts w:ascii="Times New Roman" w:eastAsia="Times New Roman" w:hAnsi="Times New Roman" w:cs="Times New Roman"/>
        </w:rPr>
      </w:pPr>
    </w:p>
    <w:p w14:paraId="3B331337" w14:textId="67A168A1" w:rsidR="007B2085" w:rsidRDefault="007B2085" w:rsidP="007B2085">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 Vice Chair Shije asked what was the total length. Gibson: ¾ of a mile. Felicity Fonseca asked how much the request was for. Gibson answered $2.9 million. Jason Silva of Taos County asked if these arterial routes would be part of the capital improvement plan</w:t>
      </w:r>
      <w:r w:rsidR="006B2FB9">
        <w:rPr>
          <w:rFonts w:ascii="Times New Roman" w:eastAsia="Times New Roman" w:hAnsi="Times New Roman" w:cs="Times New Roman"/>
        </w:rPr>
        <w:t>&amp; are all of the gutters going to be replaced or just on a need basis. Gibson: replacement will be targeted. This will result in a majority of curb and gutter and sidewalk paths.</w:t>
      </w:r>
    </w:p>
    <w:p w14:paraId="2991436A" w14:textId="66FC5053" w:rsidR="006B2FB9" w:rsidRDefault="006B2FB9" w:rsidP="006B2FB9">
      <w:pPr>
        <w:pStyle w:val="ListParagraph"/>
        <w:spacing w:after="60"/>
        <w:ind w:right="-630"/>
        <w:rPr>
          <w:rFonts w:ascii="Times New Roman" w:eastAsia="Times New Roman" w:hAnsi="Times New Roman" w:cs="Times New Roman"/>
        </w:rPr>
      </w:pPr>
    </w:p>
    <w:p w14:paraId="08578BF5" w14:textId="53833651" w:rsidR="006B2FB9" w:rsidRDefault="006B2FB9" w:rsidP="006B2FB9">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Anna Brunson, NCRTD, presented on the Chama Maintenance Facility project. Land Acquisition, design and construction. Request:$712,500</w:t>
      </w:r>
    </w:p>
    <w:p w14:paraId="2E38AF78" w14:textId="77777777" w:rsidR="00670437" w:rsidRDefault="00670437" w:rsidP="00670437">
      <w:pPr>
        <w:pStyle w:val="ListParagraph"/>
        <w:spacing w:after="60"/>
        <w:ind w:right="-630"/>
        <w:rPr>
          <w:rFonts w:ascii="Times New Roman" w:eastAsia="Times New Roman" w:hAnsi="Times New Roman" w:cs="Times New Roman"/>
        </w:rPr>
      </w:pPr>
    </w:p>
    <w:p w14:paraId="403422A4" w14:textId="42943E12" w:rsidR="006B2FB9" w:rsidRDefault="006B2FB9" w:rsidP="006B2FB9">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w:t>
      </w:r>
      <w:r w:rsidR="00844B01">
        <w:rPr>
          <w:rFonts w:ascii="Times New Roman" w:eastAsia="Times New Roman" w:hAnsi="Times New Roman" w:cs="Times New Roman"/>
        </w:rPr>
        <w:t xml:space="preserve">Vice Chair Shije asked if NCRTD does not receive request, what is the alternative. </w:t>
      </w:r>
      <w:r w:rsidR="002977FD">
        <w:rPr>
          <w:rFonts w:ascii="Times New Roman" w:eastAsia="Times New Roman" w:hAnsi="Times New Roman" w:cs="Times New Roman"/>
        </w:rPr>
        <w:t xml:space="preserve">Bryce </w:t>
      </w:r>
      <w:r w:rsidR="00844B01">
        <w:rPr>
          <w:rFonts w:ascii="Times New Roman" w:eastAsia="Times New Roman" w:hAnsi="Times New Roman" w:cs="Times New Roman"/>
        </w:rPr>
        <w:t>Gibson</w:t>
      </w:r>
      <w:r w:rsidR="002977FD">
        <w:rPr>
          <w:rFonts w:ascii="Times New Roman" w:eastAsia="Times New Roman" w:hAnsi="Times New Roman" w:cs="Times New Roman"/>
        </w:rPr>
        <w:t>:</w:t>
      </w:r>
      <w:r w:rsidR="00844B01">
        <w:rPr>
          <w:rFonts w:ascii="Times New Roman" w:eastAsia="Times New Roman" w:hAnsi="Times New Roman" w:cs="Times New Roman"/>
        </w:rPr>
        <w:t xml:space="preserve"> they would continue to pursue funding. Bret Clavio asked if they were expanding </w:t>
      </w:r>
      <w:proofErr w:type="gramStart"/>
      <w:r w:rsidR="00844B01">
        <w:rPr>
          <w:rFonts w:ascii="Times New Roman" w:eastAsia="Times New Roman" w:hAnsi="Times New Roman" w:cs="Times New Roman"/>
        </w:rPr>
        <w:t>service</w:t>
      </w:r>
      <w:proofErr w:type="gramEnd"/>
      <w:r w:rsidR="00844B01">
        <w:rPr>
          <w:rFonts w:ascii="Times New Roman" w:eastAsia="Times New Roman" w:hAnsi="Times New Roman" w:cs="Times New Roman"/>
        </w:rPr>
        <w:t>. Gibson</w:t>
      </w:r>
      <w:r w:rsidR="002977FD">
        <w:rPr>
          <w:rFonts w:ascii="Times New Roman" w:eastAsia="Times New Roman" w:hAnsi="Times New Roman" w:cs="Times New Roman"/>
        </w:rPr>
        <w:t>:</w:t>
      </w:r>
      <w:r w:rsidR="00844B01">
        <w:rPr>
          <w:rFonts w:ascii="Times New Roman" w:eastAsia="Times New Roman" w:hAnsi="Times New Roman" w:cs="Times New Roman"/>
        </w:rPr>
        <w:t xml:space="preserve"> NCRTD is expanding. They want to do on demand ride share for the village. Jason Silva of Taos County asked how many jobs might be available as a result of the project. Anna Brunson </w:t>
      </w:r>
      <w:r w:rsidR="002977FD">
        <w:rPr>
          <w:rFonts w:ascii="Times New Roman" w:eastAsia="Times New Roman" w:hAnsi="Times New Roman" w:cs="Times New Roman"/>
        </w:rPr>
        <w:t>did not have numbers in front of her. She’d</w:t>
      </w:r>
      <w:r w:rsidR="00844B01">
        <w:rPr>
          <w:rFonts w:ascii="Times New Roman" w:eastAsia="Times New Roman" w:hAnsi="Times New Roman" w:cs="Times New Roman"/>
        </w:rPr>
        <w:t xml:space="preserve"> have the span of the region </w:t>
      </w:r>
      <w:r w:rsidR="002977FD">
        <w:rPr>
          <w:rFonts w:ascii="Times New Roman" w:eastAsia="Times New Roman" w:hAnsi="Times New Roman" w:cs="Times New Roman"/>
        </w:rPr>
        <w:t xml:space="preserve">and </w:t>
      </w:r>
      <w:r w:rsidR="00844B01">
        <w:rPr>
          <w:rFonts w:ascii="Times New Roman" w:eastAsia="Times New Roman" w:hAnsi="Times New Roman" w:cs="Times New Roman"/>
        </w:rPr>
        <w:t xml:space="preserve">share the numbers with Patrick Million. Silva asked how many people would be using this </w:t>
      </w:r>
      <w:proofErr w:type="gramStart"/>
      <w:r w:rsidR="00844B01">
        <w:rPr>
          <w:rFonts w:ascii="Times New Roman" w:eastAsia="Times New Roman" w:hAnsi="Times New Roman" w:cs="Times New Roman"/>
        </w:rPr>
        <w:t>on a daily basis</w:t>
      </w:r>
      <w:proofErr w:type="gramEnd"/>
      <w:r w:rsidR="00844B01">
        <w:rPr>
          <w:rFonts w:ascii="Times New Roman" w:eastAsia="Times New Roman" w:hAnsi="Times New Roman" w:cs="Times New Roman"/>
        </w:rPr>
        <w:t>.</w:t>
      </w:r>
      <w:r w:rsidR="002977FD">
        <w:rPr>
          <w:rFonts w:ascii="Times New Roman" w:eastAsia="Times New Roman" w:hAnsi="Times New Roman" w:cs="Times New Roman"/>
        </w:rPr>
        <w:t xml:space="preserve"> </w:t>
      </w:r>
      <w:r w:rsidR="00844B01">
        <w:rPr>
          <w:rFonts w:ascii="Times New Roman" w:eastAsia="Times New Roman" w:hAnsi="Times New Roman" w:cs="Times New Roman"/>
        </w:rPr>
        <w:t>Gibson</w:t>
      </w:r>
      <w:r w:rsidR="002977FD">
        <w:rPr>
          <w:rFonts w:ascii="Times New Roman" w:eastAsia="Times New Roman" w:hAnsi="Times New Roman" w:cs="Times New Roman"/>
        </w:rPr>
        <w:t>:</w:t>
      </w:r>
      <w:r w:rsidR="00844B01">
        <w:rPr>
          <w:rFonts w:ascii="Times New Roman" w:eastAsia="Times New Roman" w:hAnsi="Times New Roman" w:cs="Times New Roman"/>
        </w:rPr>
        <w:t xml:space="preserve"> this would affect citizens of Chama and enable them to reinvest transportation money in other areas. Anna Brunson added that more access will add quality of life.</w:t>
      </w:r>
      <w:r w:rsidR="00670437">
        <w:rPr>
          <w:rFonts w:ascii="Times New Roman" w:eastAsia="Times New Roman" w:hAnsi="Times New Roman" w:cs="Times New Roman"/>
        </w:rPr>
        <w:t xml:space="preserve"> She also cited that drivers </w:t>
      </w:r>
      <w:r w:rsidR="002977FD">
        <w:rPr>
          <w:rFonts w:ascii="Times New Roman" w:eastAsia="Times New Roman" w:hAnsi="Times New Roman" w:cs="Times New Roman"/>
        </w:rPr>
        <w:t xml:space="preserve">work </w:t>
      </w:r>
      <w:r w:rsidR="00670437">
        <w:rPr>
          <w:rFonts w:ascii="Times New Roman" w:eastAsia="Times New Roman" w:hAnsi="Times New Roman" w:cs="Times New Roman"/>
        </w:rPr>
        <w:t>6-7 hours without a restroom break and this project will add a basic human dignity.</w:t>
      </w:r>
    </w:p>
    <w:p w14:paraId="13BA9CDC" w14:textId="77777777" w:rsidR="00844B01" w:rsidRDefault="00844B01" w:rsidP="00844B01">
      <w:pPr>
        <w:spacing w:after="60"/>
        <w:ind w:right="-630"/>
        <w:rPr>
          <w:rFonts w:ascii="Times New Roman" w:eastAsia="Times New Roman" w:hAnsi="Times New Roman" w:cs="Times New Roman"/>
        </w:rPr>
      </w:pPr>
    </w:p>
    <w:p w14:paraId="5C351511" w14:textId="033C064E" w:rsidR="00844B01" w:rsidRDefault="00844B01" w:rsidP="00844B01">
      <w:pPr>
        <w:spacing w:after="60"/>
        <w:ind w:right="-630"/>
        <w:rPr>
          <w:rFonts w:ascii="Times New Roman" w:eastAsia="Times New Roman" w:hAnsi="Times New Roman" w:cs="Times New Roman"/>
        </w:rPr>
      </w:pPr>
      <w:r>
        <w:rPr>
          <w:rFonts w:ascii="Times New Roman" w:eastAsia="Times New Roman" w:hAnsi="Times New Roman" w:cs="Times New Roman"/>
        </w:rPr>
        <w:t>Felicity Fonseca, NCNMEDD, asked how much total funding is available. Amanda</w:t>
      </w:r>
      <w:r w:rsidR="002977FD">
        <w:rPr>
          <w:rFonts w:ascii="Times New Roman" w:eastAsia="Times New Roman" w:hAnsi="Times New Roman" w:cs="Times New Roman"/>
        </w:rPr>
        <w:t xml:space="preserve"> Niño</w:t>
      </w:r>
      <w:r>
        <w:rPr>
          <w:rFonts w:ascii="Times New Roman" w:eastAsia="Times New Roman" w:hAnsi="Times New Roman" w:cs="Times New Roman"/>
        </w:rPr>
        <w:t>, NMDOT, responded they were not entirely sure of the final allotment. James Mexia, NMDOT, gave it a ballpark of $10,000,000-ish.</w:t>
      </w:r>
    </w:p>
    <w:p w14:paraId="662508DE" w14:textId="77777777" w:rsidR="00670437" w:rsidRDefault="00670437" w:rsidP="00844B01">
      <w:pPr>
        <w:spacing w:after="60"/>
        <w:ind w:right="-630"/>
        <w:rPr>
          <w:rFonts w:ascii="Times New Roman" w:eastAsia="Times New Roman" w:hAnsi="Times New Roman" w:cs="Times New Roman"/>
        </w:rPr>
      </w:pPr>
    </w:p>
    <w:p w14:paraId="4E0F90EC" w14:textId="3C9A3D27" w:rsidR="00670437" w:rsidRDefault="00670437" w:rsidP="00670437">
      <w:pPr>
        <w:spacing w:after="60"/>
        <w:ind w:right="-630"/>
        <w:rPr>
          <w:rFonts w:ascii="Times New Roman" w:eastAsia="Times New Roman" w:hAnsi="Times New Roman" w:cs="Times New Roman"/>
        </w:rPr>
      </w:pPr>
      <w:r>
        <w:rPr>
          <w:rFonts w:ascii="Times New Roman" w:eastAsia="Times New Roman" w:hAnsi="Times New Roman" w:cs="Times New Roman"/>
        </w:rPr>
        <w:t>Jason Silva, Taos County, asked for a point of clarification regarding the order of presentations as it relates to the online form. They were not in the same order. Felicity Fonseca suggested a change in the order of the presentations. This suggestion was agreed upon. As a result the Village of Questa presented next.</w:t>
      </w:r>
    </w:p>
    <w:p w14:paraId="35402D5F" w14:textId="77777777" w:rsidR="00670437" w:rsidRDefault="00670437" w:rsidP="00670437">
      <w:pPr>
        <w:spacing w:after="60"/>
        <w:ind w:right="-630"/>
        <w:rPr>
          <w:rFonts w:ascii="Times New Roman" w:eastAsia="Times New Roman" w:hAnsi="Times New Roman" w:cs="Times New Roman"/>
        </w:rPr>
      </w:pPr>
    </w:p>
    <w:p w14:paraId="39C98449" w14:textId="7EB4EC78" w:rsidR="00670437" w:rsidRDefault="00670437" w:rsidP="00670437">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Valerie Vigil, Village of Questa, presented on both projects: Embargo Rd and Cabresto Rd.</w:t>
      </w:r>
      <w:r w:rsidR="00AC7AA1">
        <w:rPr>
          <w:rFonts w:ascii="Times New Roman" w:eastAsia="Times New Roman" w:hAnsi="Times New Roman" w:cs="Times New Roman"/>
        </w:rPr>
        <w:t xml:space="preserve"> Road improvement and repaving.</w:t>
      </w:r>
      <w:r>
        <w:rPr>
          <w:rFonts w:ascii="Times New Roman" w:eastAsia="Times New Roman" w:hAnsi="Times New Roman" w:cs="Times New Roman"/>
        </w:rPr>
        <w:t xml:space="preserve"> Request: Cabresto-$902,270.85, Embargo-$</w:t>
      </w:r>
      <w:r w:rsidR="00AC7AA1">
        <w:rPr>
          <w:rFonts w:ascii="Times New Roman" w:eastAsia="Times New Roman" w:hAnsi="Times New Roman" w:cs="Times New Roman"/>
        </w:rPr>
        <w:t>2,688,437.48</w:t>
      </w:r>
    </w:p>
    <w:p w14:paraId="31F1F3AE" w14:textId="77777777" w:rsidR="00AC7AA1" w:rsidRDefault="00AC7AA1" w:rsidP="00AC7AA1">
      <w:pPr>
        <w:pStyle w:val="ListParagraph"/>
        <w:spacing w:after="60"/>
        <w:ind w:right="-630"/>
        <w:rPr>
          <w:rFonts w:ascii="Times New Roman" w:eastAsia="Times New Roman" w:hAnsi="Times New Roman" w:cs="Times New Roman"/>
        </w:rPr>
      </w:pPr>
    </w:p>
    <w:p w14:paraId="63CB27E0" w14:textId="40CDC4AD" w:rsidR="00AC7AA1" w:rsidRDefault="00AC7AA1" w:rsidP="00AC7AA1">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w:t>
      </w:r>
      <w:r w:rsidR="00595067">
        <w:rPr>
          <w:rFonts w:ascii="Times New Roman" w:eastAsia="Times New Roman" w:hAnsi="Times New Roman" w:cs="Times New Roman"/>
        </w:rPr>
        <w:t>None</w:t>
      </w:r>
    </w:p>
    <w:p w14:paraId="3E408200" w14:textId="77777777" w:rsidR="00595067" w:rsidRDefault="00595067" w:rsidP="00AC7AA1">
      <w:pPr>
        <w:pStyle w:val="ListParagraph"/>
        <w:spacing w:after="60"/>
        <w:ind w:right="-630"/>
        <w:rPr>
          <w:rFonts w:ascii="Times New Roman" w:eastAsia="Times New Roman" w:hAnsi="Times New Roman" w:cs="Times New Roman"/>
        </w:rPr>
      </w:pPr>
    </w:p>
    <w:p w14:paraId="57040163" w14:textId="43FD3539" w:rsidR="00595067" w:rsidRDefault="00595067" w:rsidP="00595067">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Bret Clavio, Maria Molina, Santa Fe County presented Oweengeh Rd. Corridor Replacement of 6 low water crossings. Request:$9.8 million</w:t>
      </w:r>
    </w:p>
    <w:p w14:paraId="310F428D" w14:textId="77777777" w:rsidR="00A97EB0" w:rsidRDefault="00A97EB0" w:rsidP="00595067">
      <w:pPr>
        <w:spacing w:after="60"/>
        <w:ind w:left="720" w:right="-630"/>
        <w:rPr>
          <w:rFonts w:ascii="Times New Roman" w:eastAsia="Times New Roman" w:hAnsi="Times New Roman" w:cs="Times New Roman"/>
          <w:b/>
          <w:bCs/>
        </w:rPr>
      </w:pPr>
    </w:p>
    <w:p w14:paraId="068AC3CD" w14:textId="78A54EB1" w:rsidR="00595067" w:rsidRDefault="00595067" w:rsidP="00595067">
      <w:pPr>
        <w:spacing w:after="60"/>
        <w:ind w:left="720" w:right="-630"/>
        <w:rPr>
          <w:rFonts w:ascii="Times New Roman" w:eastAsia="Times New Roman" w:hAnsi="Times New Roman" w:cs="Times New Roman"/>
        </w:rPr>
      </w:pPr>
      <w:r w:rsidRPr="00595067">
        <w:rPr>
          <w:rFonts w:ascii="Times New Roman" w:eastAsia="Times New Roman" w:hAnsi="Times New Roman" w:cs="Times New Roman"/>
        </w:rPr>
        <w:t>Q&amp;A: Felicity Fonseca, NCNMDEE clarified the request amount. She suggested the Rural Surface Transportation funding.</w:t>
      </w:r>
      <w:r>
        <w:rPr>
          <w:rFonts w:ascii="Times New Roman" w:eastAsia="Times New Roman" w:hAnsi="Times New Roman" w:cs="Times New Roman"/>
        </w:rPr>
        <w:t xml:space="preserve"> Chair Lujan asked if San Ildefonso is collaborating. Miss Molina confirmed that the pueblos have been contacted and Santa Fe County desires to work with them. Mr. Clavio mentioned one of the low water crossings crosses the Tesuque river and there is more room to collaborate. Eric Ulibarri asked about FEMA and if SFCo has talked to them. And do they require a match waiver. Maria Molina said they do not require a match waiver. Felicity Fonseca clarified that it was CR84 or </w:t>
      </w:r>
      <w:r w:rsidR="00C74C7F">
        <w:rPr>
          <w:rFonts w:ascii="Times New Roman" w:eastAsia="Times New Roman" w:hAnsi="Times New Roman" w:cs="Times New Roman"/>
        </w:rPr>
        <w:t xml:space="preserve">Oweengeh </w:t>
      </w:r>
      <w:r>
        <w:rPr>
          <w:rFonts w:ascii="Times New Roman" w:eastAsia="Times New Roman" w:hAnsi="Times New Roman" w:cs="Times New Roman"/>
        </w:rPr>
        <w:t>Rd. Corridor. Patrick Million clarified that there are no bridges</w:t>
      </w:r>
      <w:r w:rsidR="00371306">
        <w:rPr>
          <w:rFonts w:ascii="Times New Roman" w:eastAsia="Times New Roman" w:hAnsi="Times New Roman" w:cs="Times New Roman"/>
        </w:rPr>
        <w:t xml:space="preserve"> in the project.</w:t>
      </w:r>
    </w:p>
    <w:p w14:paraId="66CC05C7" w14:textId="77777777" w:rsidR="00595067" w:rsidRDefault="00595067" w:rsidP="00595067">
      <w:pPr>
        <w:spacing w:after="60"/>
        <w:ind w:left="720" w:right="-630"/>
        <w:rPr>
          <w:rFonts w:ascii="Times New Roman" w:eastAsia="Times New Roman" w:hAnsi="Times New Roman" w:cs="Times New Roman"/>
        </w:rPr>
      </w:pPr>
    </w:p>
    <w:p w14:paraId="645980B7" w14:textId="3ADE1406" w:rsidR="00595067" w:rsidRDefault="00C74C7F" w:rsidP="00595067">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Joe Fernandez, Taos County, presented on Blueberry Hill Rd. Project: resurfacing road 4.7 miles. Request: $3,368,219</w:t>
      </w:r>
    </w:p>
    <w:p w14:paraId="20D371BC" w14:textId="77777777" w:rsidR="00C74C7F" w:rsidRDefault="00C74C7F" w:rsidP="00C74C7F">
      <w:pPr>
        <w:pStyle w:val="ListParagraph"/>
        <w:spacing w:after="60"/>
        <w:ind w:right="-630"/>
        <w:rPr>
          <w:rFonts w:ascii="Times New Roman" w:eastAsia="Times New Roman" w:hAnsi="Times New Roman" w:cs="Times New Roman"/>
        </w:rPr>
      </w:pPr>
    </w:p>
    <w:p w14:paraId="3E7940F5" w14:textId="1742301A" w:rsidR="00C74C7F" w:rsidRDefault="00C74C7F" w:rsidP="00C74C7F">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 Jason Silva,</w:t>
      </w:r>
      <w:r w:rsidR="00371306">
        <w:rPr>
          <w:rFonts w:ascii="Times New Roman" w:eastAsia="Times New Roman" w:hAnsi="Times New Roman" w:cs="Times New Roman"/>
        </w:rPr>
        <w:t xml:space="preserve"> </w:t>
      </w:r>
      <w:r>
        <w:rPr>
          <w:rFonts w:ascii="Times New Roman" w:eastAsia="Times New Roman" w:hAnsi="Times New Roman" w:cs="Times New Roman"/>
        </w:rPr>
        <w:t>Taos County</w:t>
      </w:r>
      <w:r w:rsidR="00371306">
        <w:rPr>
          <w:rFonts w:ascii="Times New Roman" w:eastAsia="Times New Roman" w:hAnsi="Times New Roman" w:cs="Times New Roman"/>
        </w:rPr>
        <w:t>,</w:t>
      </w:r>
      <w:r>
        <w:rPr>
          <w:rFonts w:ascii="Times New Roman" w:eastAsia="Times New Roman" w:hAnsi="Times New Roman" w:cs="Times New Roman"/>
        </w:rPr>
        <w:t xml:space="preserve"> reaffirmed that Taos County was ranked #1 in 2023 and did not receive funding</w:t>
      </w:r>
      <w:r w:rsidR="00371306">
        <w:rPr>
          <w:rFonts w:ascii="Times New Roman" w:eastAsia="Times New Roman" w:hAnsi="Times New Roman" w:cs="Times New Roman"/>
        </w:rPr>
        <w:t xml:space="preserve">. They’ve </w:t>
      </w:r>
      <w:r>
        <w:rPr>
          <w:rFonts w:ascii="Times New Roman" w:eastAsia="Times New Roman" w:hAnsi="Times New Roman" w:cs="Times New Roman"/>
        </w:rPr>
        <w:t xml:space="preserve">made an effort </w:t>
      </w:r>
      <w:r w:rsidR="00371306">
        <w:rPr>
          <w:rFonts w:ascii="Times New Roman" w:eastAsia="Times New Roman" w:hAnsi="Times New Roman" w:cs="Times New Roman"/>
        </w:rPr>
        <w:t>to improve the request.</w:t>
      </w:r>
      <w:r w:rsidR="00CF6D0B">
        <w:rPr>
          <w:rFonts w:ascii="Times New Roman" w:eastAsia="Times New Roman" w:hAnsi="Times New Roman" w:cs="Times New Roman"/>
        </w:rPr>
        <w:t xml:space="preserve"> Anthony Martinez</w:t>
      </w:r>
      <w:r w:rsidR="00371306">
        <w:rPr>
          <w:rFonts w:ascii="Times New Roman" w:eastAsia="Times New Roman" w:hAnsi="Times New Roman" w:cs="Times New Roman"/>
        </w:rPr>
        <w:t xml:space="preserve"> of Red River asked about the location and right of way. Joe Fernandez assured </w:t>
      </w:r>
      <w:r w:rsidR="00CF6D0B">
        <w:rPr>
          <w:rFonts w:ascii="Times New Roman" w:eastAsia="Times New Roman" w:hAnsi="Times New Roman" w:cs="Times New Roman"/>
        </w:rPr>
        <w:t xml:space="preserve">members </w:t>
      </w:r>
      <w:r w:rsidR="00371306">
        <w:rPr>
          <w:rFonts w:ascii="Times New Roman" w:eastAsia="Times New Roman" w:hAnsi="Times New Roman" w:cs="Times New Roman"/>
        </w:rPr>
        <w:t>that they have the right of way and that the project would be comprehensive.</w:t>
      </w:r>
    </w:p>
    <w:p w14:paraId="31BB8D0B" w14:textId="77777777" w:rsidR="00371306" w:rsidRDefault="00371306" w:rsidP="00C74C7F">
      <w:pPr>
        <w:pStyle w:val="ListParagraph"/>
        <w:spacing w:after="60"/>
        <w:ind w:right="-630"/>
        <w:rPr>
          <w:rFonts w:ascii="Times New Roman" w:eastAsia="Times New Roman" w:hAnsi="Times New Roman" w:cs="Times New Roman"/>
        </w:rPr>
      </w:pPr>
    </w:p>
    <w:p w14:paraId="495E612D" w14:textId="0053DD0D" w:rsidR="00371306" w:rsidRDefault="00371306" w:rsidP="00371306">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Vernon Lujan, Taos Pueblo, presented on Spider Rock Rd. Project, resurfacing pivotal r</w:t>
      </w:r>
      <w:r w:rsidR="00887F24">
        <w:rPr>
          <w:rFonts w:ascii="Times New Roman" w:eastAsia="Times New Roman" w:hAnsi="Times New Roman" w:cs="Times New Roman"/>
        </w:rPr>
        <w:t>oa</w:t>
      </w:r>
      <w:r>
        <w:rPr>
          <w:rFonts w:ascii="Times New Roman" w:eastAsia="Times New Roman" w:hAnsi="Times New Roman" w:cs="Times New Roman"/>
        </w:rPr>
        <w:t>d in Pueblo. Request: $2,304,669</w:t>
      </w:r>
    </w:p>
    <w:p w14:paraId="7B891476" w14:textId="77777777" w:rsidR="00371306" w:rsidRDefault="00371306" w:rsidP="00371306">
      <w:pPr>
        <w:pStyle w:val="ListParagraph"/>
        <w:spacing w:after="60"/>
        <w:ind w:right="-630"/>
        <w:rPr>
          <w:rFonts w:ascii="Times New Roman" w:eastAsia="Times New Roman" w:hAnsi="Times New Roman" w:cs="Times New Roman"/>
        </w:rPr>
      </w:pPr>
    </w:p>
    <w:p w14:paraId="2237A3D7" w14:textId="502F27A7" w:rsidR="00371306" w:rsidRDefault="00371306" w:rsidP="00371306">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w:t>
      </w:r>
      <w:r w:rsidR="00F97A3C">
        <w:rPr>
          <w:rFonts w:ascii="Times New Roman" w:eastAsia="Times New Roman" w:hAnsi="Times New Roman" w:cs="Times New Roman"/>
        </w:rPr>
        <w:t xml:space="preserve"> Bret Clavio, Santa Fe County asked if the federal funding would be a problem. Vernon Lujan responded that he hopes it</w:t>
      </w:r>
      <w:r w:rsidR="00887F24">
        <w:rPr>
          <w:rFonts w:ascii="Times New Roman" w:eastAsia="Times New Roman" w:hAnsi="Times New Roman" w:cs="Times New Roman"/>
        </w:rPr>
        <w:t>’</w:t>
      </w:r>
      <w:r w:rsidR="00F97A3C">
        <w:rPr>
          <w:rFonts w:ascii="Times New Roman" w:eastAsia="Times New Roman" w:hAnsi="Times New Roman" w:cs="Times New Roman"/>
        </w:rPr>
        <w:t>s not an issue.</w:t>
      </w:r>
    </w:p>
    <w:p w14:paraId="6828EA3F" w14:textId="77777777" w:rsidR="00F97A3C" w:rsidRDefault="00F97A3C" w:rsidP="00371306">
      <w:pPr>
        <w:pStyle w:val="ListParagraph"/>
        <w:spacing w:after="60"/>
        <w:ind w:right="-630"/>
        <w:rPr>
          <w:rFonts w:ascii="Times New Roman" w:eastAsia="Times New Roman" w:hAnsi="Times New Roman" w:cs="Times New Roman"/>
        </w:rPr>
      </w:pPr>
    </w:p>
    <w:p w14:paraId="549AE7AE" w14:textId="4ECCB60E" w:rsidR="00F97A3C" w:rsidRDefault="00F97A3C" w:rsidP="00F97A3C">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Anthony Martinez, Red River, presented on the High Street Improvement Project. Resurfacing and improvements to Red River</w:t>
      </w:r>
      <w:r w:rsidR="002977FD">
        <w:rPr>
          <w:rFonts w:ascii="Times New Roman" w:eastAsia="Times New Roman" w:hAnsi="Times New Roman" w:cs="Times New Roman"/>
        </w:rPr>
        <w:t xml:space="preserve"> M</w:t>
      </w:r>
      <w:r>
        <w:rPr>
          <w:rFonts w:ascii="Times New Roman" w:eastAsia="Times New Roman" w:hAnsi="Times New Roman" w:cs="Times New Roman"/>
        </w:rPr>
        <w:t xml:space="preserve">ain </w:t>
      </w:r>
      <w:r w:rsidR="002977FD">
        <w:rPr>
          <w:rFonts w:ascii="Times New Roman" w:eastAsia="Times New Roman" w:hAnsi="Times New Roman" w:cs="Times New Roman"/>
        </w:rPr>
        <w:t>S</w:t>
      </w:r>
      <w:r>
        <w:rPr>
          <w:rFonts w:ascii="Times New Roman" w:eastAsia="Times New Roman" w:hAnsi="Times New Roman" w:cs="Times New Roman"/>
        </w:rPr>
        <w:t>treet. Request:</w:t>
      </w:r>
      <w:r w:rsidR="00887F24">
        <w:rPr>
          <w:rFonts w:ascii="Times New Roman" w:eastAsia="Times New Roman" w:hAnsi="Times New Roman" w:cs="Times New Roman"/>
        </w:rPr>
        <w:t xml:space="preserve"> </w:t>
      </w:r>
      <w:r w:rsidR="00CF6D0B">
        <w:rPr>
          <w:rFonts w:ascii="Times New Roman" w:eastAsia="Times New Roman" w:hAnsi="Times New Roman" w:cs="Times New Roman"/>
        </w:rPr>
        <w:t>$2,375,000</w:t>
      </w:r>
    </w:p>
    <w:p w14:paraId="4E948993" w14:textId="77777777" w:rsidR="00F07819" w:rsidRDefault="00F07819" w:rsidP="00F07819">
      <w:pPr>
        <w:pStyle w:val="ListParagraph"/>
        <w:spacing w:after="60"/>
        <w:ind w:right="-630"/>
        <w:rPr>
          <w:rFonts w:ascii="Times New Roman" w:eastAsia="Times New Roman" w:hAnsi="Times New Roman" w:cs="Times New Roman"/>
        </w:rPr>
      </w:pPr>
    </w:p>
    <w:p w14:paraId="365F9088" w14:textId="18941657" w:rsidR="00F07819" w:rsidRDefault="00F07819" w:rsidP="00F07819">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w:t>
      </w:r>
      <w:r w:rsidR="00887F24">
        <w:rPr>
          <w:rFonts w:ascii="Times New Roman" w:eastAsia="Times New Roman" w:hAnsi="Times New Roman" w:cs="Times New Roman"/>
        </w:rPr>
        <w:t xml:space="preserve"> Christine Bustos, Rio Arriba County asked about the total. Martinez confirmed the $2.5 million was including the match.</w:t>
      </w:r>
    </w:p>
    <w:p w14:paraId="50D83C58" w14:textId="77777777" w:rsidR="00887F24" w:rsidRDefault="00887F24" w:rsidP="00887F24">
      <w:pPr>
        <w:spacing w:after="60"/>
        <w:ind w:right="-630"/>
        <w:rPr>
          <w:rFonts w:ascii="Times New Roman" w:eastAsia="Times New Roman" w:hAnsi="Times New Roman" w:cs="Times New Roman"/>
        </w:rPr>
      </w:pPr>
    </w:p>
    <w:p w14:paraId="4D598668" w14:textId="0DB97C69" w:rsidR="00887F24" w:rsidRDefault="00887F24" w:rsidP="00887F24">
      <w:pPr>
        <w:spacing w:after="60"/>
        <w:ind w:right="-630"/>
        <w:rPr>
          <w:rFonts w:ascii="Times New Roman" w:eastAsia="Times New Roman" w:hAnsi="Times New Roman" w:cs="Times New Roman"/>
        </w:rPr>
      </w:pPr>
      <w:r>
        <w:rPr>
          <w:rFonts w:ascii="Times New Roman" w:eastAsia="Times New Roman" w:hAnsi="Times New Roman" w:cs="Times New Roman"/>
        </w:rPr>
        <w:t>Felicity Fonseca pointed out that there was an extra question on the scoring sheet regarding the timeliness of submissions. Chair Lujan</w:t>
      </w:r>
      <w:r w:rsidR="001F4A0A">
        <w:rPr>
          <w:rFonts w:ascii="Times New Roman" w:eastAsia="Times New Roman" w:hAnsi="Times New Roman" w:cs="Times New Roman"/>
        </w:rPr>
        <w:t xml:space="preserve"> opened the floor to discussion</w:t>
      </w:r>
      <w:r w:rsidR="002F261A">
        <w:rPr>
          <w:rFonts w:ascii="Times New Roman" w:eastAsia="Times New Roman" w:hAnsi="Times New Roman" w:cs="Times New Roman"/>
        </w:rPr>
        <w:t>:</w:t>
      </w:r>
    </w:p>
    <w:p w14:paraId="2EDE292E" w14:textId="6B778FC5" w:rsidR="001F4A0A" w:rsidRDefault="001F4A0A" w:rsidP="00887F24">
      <w:pPr>
        <w:spacing w:after="60"/>
        <w:ind w:right="-630"/>
        <w:rPr>
          <w:rFonts w:ascii="Times New Roman" w:eastAsia="Times New Roman" w:hAnsi="Times New Roman" w:cs="Times New Roman"/>
        </w:rPr>
      </w:pPr>
      <w:r>
        <w:rPr>
          <w:rFonts w:ascii="Times New Roman" w:eastAsia="Times New Roman" w:hAnsi="Times New Roman" w:cs="Times New Roman"/>
        </w:rPr>
        <w:t>Sylvia Armijo, Picuris Pueblo, urged NPRTPO to set a hard deadline. She’s been coming to meetings for 11 years and it is an unresolved issue.</w:t>
      </w:r>
    </w:p>
    <w:p w14:paraId="1D884970" w14:textId="6A64A79F" w:rsidR="001F4A0A" w:rsidRDefault="001F4A0A" w:rsidP="00887F24">
      <w:pPr>
        <w:spacing w:after="60"/>
        <w:ind w:right="-630"/>
        <w:rPr>
          <w:rFonts w:ascii="Times New Roman" w:eastAsia="Times New Roman" w:hAnsi="Times New Roman" w:cs="Times New Roman"/>
        </w:rPr>
      </w:pPr>
      <w:r>
        <w:rPr>
          <w:rFonts w:ascii="Times New Roman" w:eastAsia="Times New Roman" w:hAnsi="Times New Roman" w:cs="Times New Roman"/>
        </w:rPr>
        <w:t>Christine Bustos, Rio Arriba, acknowledged that Rio Arriba was one of the ones that were late. She stated the training was just last week. She appreciates the NMDOT allowing them to get in.</w:t>
      </w:r>
    </w:p>
    <w:p w14:paraId="5E1753D8" w14:textId="7D9AF8A7" w:rsidR="001F4A0A" w:rsidRDefault="001F4A0A" w:rsidP="00887F24">
      <w:pPr>
        <w:spacing w:after="60"/>
        <w:ind w:right="-630"/>
        <w:rPr>
          <w:rFonts w:ascii="Times New Roman" w:eastAsia="Times New Roman" w:hAnsi="Times New Roman" w:cs="Times New Roman"/>
        </w:rPr>
      </w:pPr>
      <w:r>
        <w:rPr>
          <w:rFonts w:ascii="Times New Roman" w:eastAsia="Times New Roman" w:hAnsi="Times New Roman" w:cs="Times New Roman"/>
        </w:rPr>
        <w:t>Dennis Gallegos, Rio Arriba, said he had gotten emails that were confusing, stating that the deadline May 31</w:t>
      </w:r>
      <w:r w:rsidRPr="001F4A0A">
        <w:rPr>
          <w:rFonts w:ascii="Times New Roman" w:eastAsia="Times New Roman" w:hAnsi="Times New Roman" w:cs="Times New Roman"/>
          <w:vertAlign w:val="superscript"/>
        </w:rPr>
        <w:t>st</w:t>
      </w:r>
      <w:r>
        <w:rPr>
          <w:rFonts w:ascii="Times New Roman" w:eastAsia="Times New Roman" w:hAnsi="Times New Roman" w:cs="Times New Roman"/>
        </w:rPr>
        <w:t>.</w:t>
      </w:r>
    </w:p>
    <w:p w14:paraId="292EEACC" w14:textId="1F9DC4B8" w:rsidR="001F4A0A" w:rsidRDefault="001F4A0A" w:rsidP="00887F24">
      <w:pPr>
        <w:spacing w:after="60"/>
        <w:ind w:right="-630"/>
        <w:rPr>
          <w:rFonts w:ascii="Times New Roman" w:eastAsia="Times New Roman" w:hAnsi="Times New Roman" w:cs="Times New Roman"/>
        </w:rPr>
      </w:pPr>
      <w:r>
        <w:rPr>
          <w:rFonts w:ascii="Times New Roman" w:eastAsia="Times New Roman" w:hAnsi="Times New Roman" w:cs="Times New Roman"/>
        </w:rPr>
        <w:t>Patrick Million, NCNMEDD stated that they did not want to call late arrivals out but rather advocate for those who turned in on time. The wording in the question was straight from the PFF.</w:t>
      </w:r>
    </w:p>
    <w:p w14:paraId="7F9120D7" w14:textId="3FC8B0F1" w:rsidR="001F4A0A" w:rsidRDefault="001F4A0A" w:rsidP="00887F24">
      <w:pPr>
        <w:spacing w:after="60"/>
        <w:ind w:right="-630"/>
        <w:rPr>
          <w:rFonts w:ascii="Times New Roman" w:eastAsia="Times New Roman" w:hAnsi="Times New Roman" w:cs="Times New Roman"/>
        </w:rPr>
      </w:pPr>
      <w:r>
        <w:rPr>
          <w:rFonts w:ascii="Times New Roman" w:eastAsia="Times New Roman" w:hAnsi="Times New Roman" w:cs="Times New Roman"/>
        </w:rPr>
        <w:t>Jason Silva, Taos County, said it’s not about not supporting each other. The system is flawed as it relates to being ranked 1</w:t>
      </w:r>
      <w:r w:rsidRPr="001F4A0A">
        <w:rPr>
          <w:rFonts w:ascii="Times New Roman" w:eastAsia="Times New Roman" w:hAnsi="Times New Roman" w:cs="Times New Roman"/>
          <w:vertAlign w:val="superscript"/>
        </w:rPr>
        <w:t>st</w:t>
      </w:r>
      <w:r>
        <w:rPr>
          <w:rFonts w:ascii="Times New Roman" w:eastAsia="Times New Roman" w:hAnsi="Times New Roman" w:cs="Times New Roman"/>
        </w:rPr>
        <w:t xml:space="preserve"> and not receiving funding.</w:t>
      </w:r>
    </w:p>
    <w:p w14:paraId="65E5D291" w14:textId="70706F93" w:rsidR="002F261A" w:rsidRDefault="002F261A" w:rsidP="00887F24">
      <w:pPr>
        <w:spacing w:after="60"/>
        <w:ind w:right="-630"/>
        <w:rPr>
          <w:rFonts w:ascii="Times New Roman" w:eastAsia="Times New Roman" w:hAnsi="Times New Roman" w:cs="Times New Roman"/>
        </w:rPr>
      </w:pPr>
      <w:r>
        <w:rPr>
          <w:rFonts w:ascii="Times New Roman" w:eastAsia="Times New Roman" w:hAnsi="Times New Roman" w:cs="Times New Roman"/>
        </w:rPr>
        <w:t>Eric Ulibarri, Los Alamos, said he appreciated the conversation.</w:t>
      </w:r>
    </w:p>
    <w:p w14:paraId="448F2493" w14:textId="27656044" w:rsidR="002F261A" w:rsidRDefault="002F261A" w:rsidP="00887F24">
      <w:pPr>
        <w:spacing w:after="60"/>
        <w:ind w:right="-630"/>
        <w:rPr>
          <w:rFonts w:ascii="Times New Roman" w:eastAsia="Times New Roman" w:hAnsi="Times New Roman" w:cs="Times New Roman"/>
        </w:rPr>
      </w:pPr>
      <w:r>
        <w:rPr>
          <w:rFonts w:ascii="Times New Roman" w:eastAsia="Times New Roman" w:hAnsi="Times New Roman" w:cs="Times New Roman"/>
        </w:rPr>
        <w:t>Amanda Ni</w:t>
      </w:r>
      <w:ins w:id="20" w:author="Felicity Fonseca" w:date="2024-05-10T16:16:00Z" w16du:dateUtc="2024-05-10T22:16:00Z">
        <w:r w:rsidR="00F94598">
          <w:rPr>
            <w:rFonts w:ascii="Times New Roman" w:eastAsia="Times New Roman" w:hAnsi="Times New Roman" w:cs="Times New Roman"/>
          </w:rPr>
          <w:t>ñ</w:t>
        </w:r>
      </w:ins>
      <w:del w:id="21" w:author="Felicity Fonseca" w:date="2024-05-10T16:16:00Z" w16du:dateUtc="2024-05-10T22:16:00Z">
        <w:r w:rsidDel="00F94598">
          <w:rPr>
            <w:rFonts w:ascii="Times New Roman" w:eastAsia="Times New Roman" w:hAnsi="Times New Roman" w:cs="Times New Roman"/>
          </w:rPr>
          <w:delText>n</w:delText>
        </w:r>
      </w:del>
      <w:r>
        <w:rPr>
          <w:rFonts w:ascii="Times New Roman" w:eastAsia="Times New Roman" w:hAnsi="Times New Roman" w:cs="Times New Roman"/>
        </w:rPr>
        <w:t>o, NMDOT, stated that NMDOT has a hard deadline, she thanked everyone for editing their projects and said they want to see everyone get their ask.</w:t>
      </w:r>
    </w:p>
    <w:p w14:paraId="040F0DCE" w14:textId="68B8E31B" w:rsidR="002F261A" w:rsidRDefault="002F261A" w:rsidP="00887F24">
      <w:pPr>
        <w:spacing w:after="60"/>
        <w:ind w:right="-630"/>
        <w:rPr>
          <w:rFonts w:ascii="Times New Roman" w:eastAsia="Times New Roman" w:hAnsi="Times New Roman" w:cs="Times New Roman"/>
        </w:rPr>
      </w:pPr>
      <w:r>
        <w:rPr>
          <w:rFonts w:ascii="Times New Roman" w:eastAsia="Times New Roman" w:hAnsi="Times New Roman" w:cs="Times New Roman"/>
        </w:rPr>
        <w:t>Felicity Fonseca suggested to get projects on the RTIPR.</w:t>
      </w:r>
    </w:p>
    <w:p w14:paraId="6B2691A5" w14:textId="17D39C4C" w:rsidR="002F261A" w:rsidRDefault="002F261A" w:rsidP="00887F24">
      <w:pPr>
        <w:spacing w:after="60"/>
        <w:ind w:right="-630"/>
        <w:rPr>
          <w:rFonts w:ascii="Times New Roman" w:eastAsia="Times New Roman" w:hAnsi="Times New Roman" w:cs="Times New Roman"/>
        </w:rPr>
      </w:pPr>
      <w:r>
        <w:rPr>
          <w:rFonts w:ascii="Times New Roman" w:eastAsia="Times New Roman" w:hAnsi="Times New Roman" w:cs="Times New Roman"/>
        </w:rPr>
        <w:t>Eric Ulibarri, Los Alamos pointed out that the question was hard to answer.</w:t>
      </w:r>
    </w:p>
    <w:p w14:paraId="5CCAAF4A" w14:textId="77E94D0D" w:rsidR="002F261A" w:rsidRDefault="002F261A" w:rsidP="00887F24">
      <w:pPr>
        <w:spacing w:after="60"/>
        <w:ind w:right="-630"/>
        <w:rPr>
          <w:rFonts w:ascii="Times New Roman" w:eastAsia="Times New Roman" w:hAnsi="Times New Roman" w:cs="Times New Roman"/>
        </w:rPr>
      </w:pPr>
      <w:r>
        <w:rPr>
          <w:rFonts w:ascii="Times New Roman" w:eastAsia="Times New Roman" w:hAnsi="Times New Roman" w:cs="Times New Roman"/>
        </w:rPr>
        <w:t>Patrick Million agreed and said at least the question sparked a dialogue.</w:t>
      </w:r>
    </w:p>
    <w:p w14:paraId="7C8B4C1F" w14:textId="1B4F8017" w:rsidR="002F261A" w:rsidRDefault="002F261A" w:rsidP="00887F24">
      <w:pPr>
        <w:spacing w:after="60"/>
        <w:ind w:right="-630"/>
        <w:rPr>
          <w:rFonts w:ascii="Times New Roman" w:eastAsia="Times New Roman" w:hAnsi="Times New Roman" w:cs="Times New Roman"/>
        </w:rPr>
      </w:pPr>
      <w:r>
        <w:rPr>
          <w:rFonts w:ascii="Times New Roman" w:eastAsia="Times New Roman" w:hAnsi="Times New Roman" w:cs="Times New Roman"/>
        </w:rPr>
        <w:t>James Mexia, NMDOT, stated he wasn’t sure there was a need to make it a part of the rating process. Internally NMDOT has further criteria</w:t>
      </w:r>
      <w:r w:rsidR="003E6875">
        <w:rPr>
          <w:rFonts w:ascii="Times New Roman" w:eastAsia="Times New Roman" w:hAnsi="Times New Roman" w:cs="Times New Roman"/>
        </w:rPr>
        <w:t>.</w:t>
      </w:r>
    </w:p>
    <w:p w14:paraId="7AB5740E" w14:textId="561882D7" w:rsidR="003E6875" w:rsidRDefault="003E6875" w:rsidP="00887F24">
      <w:pPr>
        <w:spacing w:after="60"/>
        <w:ind w:right="-630"/>
        <w:rPr>
          <w:rFonts w:ascii="Times New Roman" w:eastAsia="Times New Roman" w:hAnsi="Times New Roman" w:cs="Times New Roman"/>
        </w:rPr>
      </w:pPr>
      <w:r>
        <w:rPr>
          <w:rFonts w:ascii="Times New Roman" w:eastAsia="Times New Roman" w:hAnsi="Times New Roman" w:cs="Times New Roman"/>
        </w:rPr>
        <w:t>Bret Clavio, Santa Fe County, said he interpreted the question to cover responsibility with grants.</w:t>
      </w:r>
    </w:p>
    <w:p w14:paraId="598DBD40" w14:textId="3AE5761B" w:rsidR="003E6875" w:rsidRDefault="003E6875" w:rsidP="00887F24">
      <w:pPr>
        <w:spacing w:after="60"/>
        <w:ind w:right="-630"/>
        <w:rPr>
          <w:rFonts w:ascii="Times New Roman" w:eastAsia="Times New Roman" w:hAnsi="Times New Roman" w:cs="Times New Roman"/>
        </w:rPr>
      </w:pPr>
      <w:r>
        <w:rPr>
          <w:rFonts w:ascii="Times New Roman" w:eastAsia="Times New Roman" w:hAnsi="Times New Roman" w:cs="Times New Roman"/>
        </w:rPr>
        <w:t>Justin Gibson said that all projects advanced in the Mid Region RTPO and stated that another barrier might not be helpful.</w:t>
      </w:r>
    </w:p>
    <w:p w14:paraId="207DA0C6" w14:textId="31B4CA4B" w:rsidR="003E6875" w:rsidRDefault="003E6875" w:rsidP="00887F24">
      <w:pPr>
        <w:spacing w:after="60"/>
        <w:ind w:right="-630"/>
        <w:rPr>
          <w:rFonts w:ascii="Times New Roman" w:eastAsia="Times New Roman" w:hAnsi="Times New Roman" w:cs="Times New Roman"/>
        </w:rPr>
      </w:pPr>
      <w:r>
        <w:rPr>
          <w:rFonts w:ascii="Times New Roman" w:eastAsia="Times New Roman" w:hAnsi="Times New Roman" w:cs="Times New Roman"/>
        </w:rPr>
        <w:t>Vice Chair Shije suggested that a soft deadline would continue this discussion. She cited previous minutes of everyone being reminded of a deadline.</w:t>
      </w:r>
    </w:p>
    <w:p w14:paraId="05DC5521" w14:textId="157607A5" w:rsidR="003E6875" w:rsidRDefault="003E6875" w:rsidP="00887F24">
      <w:pPr>
        <w:spacing w:after="60"/>
        <w:ind w:right="-630"/>
        <w:rPr>
          <w:rFonts w:ascii="Times New Roman" w:eastAsia="Times New Roman" w:hAnsi="Times New Roman" w:cs="Times New Roman"/>
        </w:rPr>
      </w:pPr>
      <w:r>
        <w:rPr>
          <w:rFonts w:ascii="Times New Roman" w:eastAsia="Times New Roman" w:hAnsi="Times New Roman" w:cs="Times New Roman"/>
        </w:rPr>
        <w:t xml:space="preserve">James Mexia said that it is the decision of NPRTPO to </w:t>
      </w:r>
      <w:r w:rsidR="00A849C1">
        <w:rPr>
          <w:rFonts w:ascii="Times New Roman" w:eastAsia="Times New Roman" w:hAnsi="Times New Roman" w:cs="Times New Roman"/>
        </w:rPr>
        <w:t xml:space="preserve">set </w:t>
      </w:r>
      <w:r>
        <w:rPr>
          <w:rFonts w:ascii="Times New Roman" w:eastAsia="Times New Roman" w:hAnsi="Times New Roman" w:cs="Times New Roman"/>
        </w:rPr>
        <w:t>the initial deadline.</w:t>
      </w:r>
    </w:p>
    <w:p w14:paraId="6A6B595F" w14:textId="77777777" w:rsidR="00506D92" w:rsidRDefault="00506D92" w:rsidP="00887F24">
      <w:pPr>
        <w:spacing w:after="60"/>
        <w:ind w:right="-630"/>
        <w:rPr>
          <w:rFonts w:ascii="Times New Roman" w:eastAsia="Times New Roman" w:hAnsi="Times New Roman" w:cs="Times New Roman"/>
        </w:rPr>
      </w:pPr>
    </w:p>
    <w:p w14:paraId="38A03D15" w14:textId="66ED955C" w:rsidR="003E6875" w:rsidRDefault="00506D92" w:rsidP="00887F24">
      <w:pPr>
        <w:spacing w:after="60"/>
        <w:ind w:right="-630"/>
        <w:rPr>
          <w:rFonts w:ascii="Times New Roman" w:eastAsia="Times New Roman" w:hAnsi="Times New Roman" w:cs="Times New Roman"/>
        </w:rPr>
      </w:pPr>
      <w:r>
        <w:rPr>
          <w:rFonts w:ascii="Times New Roman" w:eastAsia="Times New Roman" w:hAnsi="Times New Roman" w:cs="Times New Roman"/>
        </w:rPr>
        <w:t xml:space="preserve">Further </w:t>
      </w:r>
      <w:r w:rsidR="003E6875">
        <w:rPr>
          <w:rFonts w:ascii="Times New Roman" w:eastAsia="Times New Roman" w:hAnsi="Times New Roman" w:cs="Times New Roman"/>
        </w:rPr>
        <w:t>conversation resulted in striking the question.</w:t>
      </w:r>
    </w:p>
    <w:p w14:paraId="34D90C51" w14:textId="77777777" w:rsidR="00506D92" w:rsidRDefault="00506D92" w:rsidP="00887F24">
      <w:pPr>
        <w:spacing w:after="60"/>
        <w:ind w:right="-630"/>
        <w:rPr>
          <w:rFonts w:ascii="Times New Roman" w:eastAsia="Times New Roman" w:hAnsi="Times New Roman" w:cs="Times New Roman"/>
        </w:rPr>
      </w:pPr>
    </w:p>
    <w:p w14:paraId="58BD3A59" w14:textId="53BCDDCC" w:rsidR="00506D92" w:rsidRDefault="00506D92" w:rsidP="00506D92">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Dennis Gallegos, Rio Arriba, gave his presentation on Monero Canyon. Project: fixing low water crossings. Request:</w:t>
      </w:r>
      <w:r w:rsidR="00A849C1">
        <w:rPr>
          <w:rFonts w:ascii="Times New Roman" w:eastAsia="Times New Roman" w:hAnsi="Times New Roman" w:cs="Times New Roman"/>
        </w:rPr>
        <w:t xml:space="preserve"> </w:t>
      </w:r>
      <w:r>
        <w:rPr>
          <w:rFonts w:ascii="Times New Roman" w:eastAsia="Times New Roman" w:hAnsi="Times New Roman" w:cs="Times New Roman"/>
        </w:rPr>
        <w:t>$190,000</w:t>
      </w:r>
    </w:p>
    <w:p w14:paraId="071AC0B7" w14:textId="77777777" w:rsidR="00506D92" w:rsidRDefault="00506D92" w:rsidP="00506D92">
      <w:pPr>
        <w:pStyle w:val="ListParagraph"/>
        <w:spacing w:after="60"/>
        <w:ind w:right="-630"/>
        <w:rPr>
          <w:rFonts w:ascii="Times New Roman" w:eastAsia="Times New Roman" w:hAnsi="Times New Roman" w:cs="Times New Roman"/>
        </w:rPr>
      </w:pPr>
    </w:p>
    <w:p w14:paraId="7FDABA49" w14:textId="723EDD9D" w:rsidR="00506D92" w:rsidRDefault="00506D92" w:rsidP="00506D92">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w:t>
      </w:r>
      <w:r w:rsidR="00A849C1">
        <w:rPr>
          <w:rFonts w:ascii="Times New Roman" w:eastAsia="Times New Roman" w:hAnsi="Times New Roman" w:cs="Times New Roman"/>
        </w:rPr>
        <w:t xml:space="preserve"> Jason Silva, Taos County asked about the cost and design and expressed an interest in talking offline. Vice Chair Shije asked about the cost. Christine Bustos pointed out that the resolution was already passed.</w:t>
      </w:r>
    </w:p>
    <w:p w14:paraId="14B6E235" w14:textId="06931886" w:rsidR="00A849C1" w:rsidRDefault="00A849C1" w:rsidP="00A849C1">
      <w:pPr>
        <w:spacing w:after="60"/>
        <w:ind w:right="-630"/>
        <w:rPr>
          <w:rFonts w:ascii="Times New Roman" w:eastAsia="Times New Roman" w:hAnsi="Times New Roman" w:cs="Times New Roman"/>
        </w:rPr>
      </w:pPr>
    </w:p>
    <w:p w14:paraId="7E31CC94" w14:textId="7CD0C8F2" w:rsidR="00A849C1" w:rsidRDefault="00A849C1" w:rsidP="00A849C1">
      <w:pPr>
        <w:pStyle w:val="ListParagraph"/>
        <w:numPr>
          <w:ilvl w:val="0"/>
          <w:numId w:val="20"/>
        </w:numPr>
        <w:spacing w:after="60"/>
        <w:ind w:right="-630"/>
        <w:rPr>
          <w:rFonts w:ascii="Times New Roman" w:eastAsia="Times New Roman" w:hAnsi="Times New Roman" w:cs="Times New Roman"/>
        </w:rPr>
      </w:pPr>
      <w:r>
        <w:rPr>
          <w:rFonts w:ascii="Times New Roman" w:eastAsia="Times New Roman" w:hAnsi="Times New Roman" w:cs="Times New Roman"/>
        </w:rPr>
        <w:t xml:space="preserve">French </w:t>
      </w:r>
      <w:r w:rsidR="002977FD">
        <w:rPr>
          <w:rFonts w:ascii="Times New Roman" w:eastAsia="Times New Roman" w:hAnsi="Times New Roman" w:cs="Times New Roman"/>
        </w:rPr>
        <w:t>Espinoza</w:t>
      </w:r>
      <w:r>
        <w:rPr>
          <w:rFonts w:ascii="Times New Roman" w:eastAsia="Times New Roman" w:hAnsi="Times New Roman" w:cs="Times New Roman"/>
        </w:rPr>
        <w:t>, Town of Taos, presented on Camino del Medio. Project: resurfacing and adding bicycle infrastructure. Request:</w:t>
      </w:r>
      <w:r w:rsidR="00340E02">
        <w:rPr>
          <w:rFonts w:ascii="Times New Roman" w:eastAsia="Times New Roman" w:hAnsi="Times New Roman" w:cs="Times New Roman"/>
        </w:rPr>
        <w:t xml:space="preserve"> </w:t>
      </w:r>
      <w:r w:rsidR="0084380D">
        <w:rPr>
          <w:rFonts w:ascii="Times New Roman" w:eastAsia="Times New Roman" w:hAnsi="Times New Roman" w:cs="Times New Roman"/>
        </w:rPr>
        <w:t>$</w:t>
      </w:r>
      <w:r w:rsidR="00340E02">
        <w:rPr>
          <w:rFonts w:ascii="Times New Roman" w:eastAsia="Times New Roman" w:hAnsi="Times New Roman" w:cs="Times New Roman"/>
        </w:rPr>
        <w:t>2</w:t>
      </w:r>
      <w:r w:rsidR="0084380D">
        <w:rPr>
          <w:rFonts w:ascii="Times New Roman" w:eastAsia="Times New Roman" w:hAnsi="Times New Roman" w:cs="Times New Roman"/>
        </w:rPr>
        <w:t>,</w:t>
      </w:r>
      <w:r w:rsidR="00340E02">
        <w:rPr>
          <w:rFonts w:ascii="Times New Roman" w:eastAsia="Times New Roman" w:hAnsi="Times New Roman" w:cs="Times New Roman"/>
        </w:rPr>
        <w:t>0</w:t>
      </w:r>
      <w:r w:rsidR="0084380D">
        <w:rPr>
          <w:rFonts w:ascii="Times New Roman" w:eastAsia="Times New Roman" w:hAnsi="Times New Roman" w:cs="Times New Roman"/>
        </w:rPr>
        <w:t>33,749.05</w:t>
      </w:r>
    </w:p>
    <w:p w14:paraId="2432BBE9" w14:textId="77777777" w:rsidR="00340E02" w:rsidRDefault="00340E02" w:rsidP="00340E02">
      <w:pPr>
        <w:pStyle w:val="ListParagraph"/>
        <w:spacing w:after="60"/>
        <w:ind w:right="-630"/>
        <w:rPr>
          <w:rFonts w:ascii="Times New Roman" w:eastAsia="Times New Roman" w:hAnsi="Times New Roman" w:cs="Times New Roman"/>
        </w:rPr>
      </w:pPr>
    </w:p>
    <w:p w14:paraId="06C46B5E" w14:textId="6952A73F" w:rsidR="00403651" w:rsidRDefault="00340E02" w:rsidP="00340E02">
      <w:pPr>
        <w:pStyle w:val="ListParagraph"/>
        <w:spacing w:after="60"/>
        <w:ind w:right="-630"/>
        <w:rPr>
          <w:rFonts w:ascii="Times New Roman" w:eastAsia="Times New Roman" w:hAnsi="Times New Roman" w:cs="Times New Roman"/>
        </w:rPr>
      </w:pPr>
      <w:r>
        <w:rPr>
          <w:rFonts w:ascii="Times New Roman" w:eastAsia="Times New Roman" w:hAnsi="Times New Roman" w:cs="Times New Roman"/>
        </w:rPr>
        <w:t>Q&amp;A: Jason Silva, Taos County asked how they would address terrain challenges.</w:t>
      </w:r>
      <w:r w:rsidR="00E93E78">
        <w:rPr>
          <w:rFonts w:ascii="Times New Roman" w:eastAsia="Times New Roman" w:hAnsi="Times New Roman" w:cs="Times New Roman"/>
        </w:rPr>
        <w:t xml:space="preserve"> French Espino</w:t>
      </w:r>
      <w:r w:rsidR="002977FD">
        <w:rPr>
          <w:rFonts w:ascii="Times New Roman" w:eastAsia="Times New Roman" w:hAnsi="Times New Roman" w:cs="Times New Roman"/>
        </w:rPr>
        <w:t>z</w:t>
      </w:r>
      <w:r w:rsidR="00E93E78">
        <w:rPr>
          <w:rFonts w:ascii="Times New Roman" w:eastAsia="Times New Roman" w:hAnsi="Times New Roman" w:cs="Times New Roman"/>
        </w:rPr>
        <w:t>a explained they would use stronger materials under base coarse.</w:t>
      </w:r>
    </w:p>
    <w:p w14:paraId="359622BB" w14:textId="77777777" w:rsidR="00340E02" w:rsidRDefault="00340E02" w:rsidP="00340E02">
      <w:pPr>
        <w:spacing w:after="60"/>
        <w:ind w:right="-630"/>
        <w:rPr>
          <w:rFonts w:ascii="Times New Roman" w:eastAsia="Times New Roman" w:hAnsi="Times New Roman" w:cs="Times New Roman"/>
        </w:rPr>
      </w:pPr>
    </w:p>
    <w:p w14:paraId="42C7967E" w14:textId="67656D2E" w:rsidR="00340E02" w:rsidRDefault="00340E02" w:rsidP="00340E02">
      <w:pPr>
        <w:spacing w:after="60"/>
        <w:ind w:right="-630"/>
        <w:rPr>
          <w:rFonts w:ascii="Times New Roman" w:eastAsia="Times New Roman" w:hAnsi="Times New Roman" w:cs="Times New Roman"/>
        </w:rPr>
      </w:pPr>
      <w:r>
        <w:rPr>
          <w:rFonts w:ascii="Times New Roman" w:eastAsia="Times New Roman" w:hAnsi="Times New Roman" w:cs="Times New Roman"/>
        </w:rPr>
        <w:t>There was a final discussion of the first question of the rating sheet. This resulted in confirming the first question would be struck and a new rating form would be sent out the same day, May 1, 2024. The new form would be due by May 3, 2024.</w:t>
      </w:r>
    </w:p>
    <w:p w14:paraId="42DFAAEC" w14:textId="77777777" w:rsidR="00340E02" w:rsidRDefault="00340E02" w:rsidP="00340E02">
      <w:pPr>
        <w:spacing w:after="60"/>
        <w:ind w:right="-630"/>
        <w:rPr>
          <w:rFonts w:ascii="Times New Roman" w:eastAsia="Times New Roman" w:hAnsi="Times New Roman" w:cs="Times New Roman"/>
        </w:rPr>
      </w:pPr>
    </w:p>
    <w:p w14:paraId="324BDB99" w14:textId="0FE7046F" w:rsidR="00340E02" w:rsidRPr="00340E02" w:rsidRDefault="00340E02" w:rsidP="00340E02">
      <w:pPr>
        <w:spacing w:after="60"/>
        <w:ind w:right="-630"/>
        <w:rPr>
          <w:rFonts w:ascii="Times New Roman" w:eastAsia="Times New Roman" w:hAnsi="Times New Roman" w:cs="Times New Roman"/>
          <w:b/>
          <w:bCs/>
        </w:rPr>
      </w:pPr>
      <w:r w:rsidRPr="00340E02">
        <w:rPr>
          <w:rFonts w:ascii="Times New Roman" w:eastAsia="Times New Roman" w:hAnsi="Times New Roman" w:cs="Times New Roman"/>
          <w:b/>
          <w:bCs/>
        </w:rPr>
        <w:t>X. New Business</w:t>
      </w:r>
    </w:p>
    <w:p w14:paraId="25881A02" w14:textId="77777777" w:rsidR="00B74DE1" w:rsidRDefault="00B74DE1" w:rsidP="00403651">
      <w:pPr>
        <w:spacing w:after="60"/>
        <w:ind w:right="-630"/>
        <w:rPr>
          <w:rFonts w:ascii="Times New Roman" w:eastAsia="Times New Roman" w:hAnsi="Times New Roman" w:cs="Times New Roman"/>
        </w:rPr>
      </w:pPr>
    </w:p>
    <w:p w14:paraId="023D038D" w14:textId="22528043" w:rsidR="00340E02" w:rsidRDefault="00560FCE" w:rsidP="00403651">
      <w:pPr>
        <w:spacing w:after="60"/>
        <w:ind w:right="-630"/>
        <w:rPr>
          <w:rFonts w:ascii="Times New Roman" w:eastAsia="Times New Roman" w:hAnsi="Times New Roman" w:cs="Times New Roman"/>
        </w:rPr>
      </w:pPr>
      <w:r>
        <w:rPr>
          <w:rFonts w:ascii="Times New Roman" w:eastAsia="Times New Roman" w:hAnsi="Times New Roman" w:cs="Times New Roman"/>
        </w:rPr>
        <w:t>Next meetings:</w:t>
      </w:r>
    </w:p>
    <w:p w14:paraId="78389489" w14:textId="5E7DF584" w:rsidR="00C97E5A" w:rsidRDefault="00B74DE1" w:rsidP="00403651">
      <w:pPr>
        <w:spacing w:after="60"/>
        <w:ind w:right="-630"/>
        <w:rPr>
          <w:rFonts w:ascii="Times New Roman" w:eastAsia="Times New Roman" w:hAnsi="Times New Roman" w:cs="Times New Roman"/>
        </w:rPr>
      </w:pPr>
      <w:r w:rsidRPr="00ED4B23">
        <w:rPr>
          <w:rFonts w:ascii="Times New Roman" w:eastAsia="Times New Roman" w:hAnsi="Times New Roman" w:cs="Times New Roman"/>
          <w:b/>
          <w:bCs/>
        </w:rPr>
        <w:t>June 5, 2024</w:t>
      </w:r>
      <w:r>
        <w:rPr>
          <w:rFonts w:ascii="Times New Roman" w:eastAsia="Times New Roman" w:hAnsi="Times New Roman" w:cs="Times New Roman"/>
        </w:rPr>
        <w:t>- Santa Fe County-Sante Fe, NM.</w:t>
      </w:r>
    </w:p>
    <w:p w14:paraId="54D05A44" w14:textId="77777777" w:rsidR="00340E02" w:rsidRDefault="00340E02" w:rsidP="00403651">
      <w:pPr>
        <w:spacing w:after="60"/>
        <w:ind w:right="-630"/>
        <w:rPr>
          <w:rFonts w:ascii="Times New Roman" w:eastAsia="Times New Roman" w:hAnsi="Times New Roman" w:cs="Times New Roman"/>
        </w:rPr>
      </w:pPr>
    </w:p>
    <w:p w14:paraId="6F52632A" w14:textId="164C71C3" w:rsidR="00340E02" w:rsidRPr="00560FCE" w:rsidRDefault="00340E02" w:rsidP="00403651">
      <w:pPr>
        <w:spacing w:after="60"/>
        <w:ind w:right="-630"/>
        <w:rPr>
          <w:rFonts w:ascii="Times New Roman" w:eastAsia="Times New Roman" w:hAnsi="Times New Roman" w:cs="Times New Roman"/>
        </w:rPr>
      </w:pPr>
      <w:r w:rsidRPr="00340E02">
        <w:rPr>
          <w:rFonts w:ascii="Times New Roman" w:eastAsia="Times New Roman" w:hAnsi="Times New Roman" w:cs="Times New Roman"/>
          <w:b/>
          <w:bCs/>
        </w:rPr>
        <w:t>July 10, 2024-</w:t>
      </w:r>
      <w:r w:rsidRPr="00560FCE">
        <w:rPr>
          <w:rFonts w:ascii="Times New Roman" w:eastAsia="Times New Roman" w:hAnsi="Times New Roman" w:cs="Times New Roman"/>
        </w:rPr>
        <w:t>NCNMEDD (tentative)</w:t>
      </w:r>
    </w:p>
    <w:p w14:paraId="48EE2A52" w14:textId="77777777" w:rsidR="00340E02" w:rsidRDefault="00340E02" w:rsidP="00403651">
      <w:pPr>
        <w:spacing w:after="60"/>
        <w:ind w:right="-630"/>
        <w:rPr>
          <w:rFonts w:ascii="Times New Roman" w:eastAsia="Times New Roman" w:hAnsi="Times New Roman" w:cs="Times New Roman"/>
          <w:b/>
          <w:bCs/>
        </w:rPr>
      </w:pPr>
    </w:p>
    <w:p w14:paraId="1C9661DF" w14:textId="1BC474CC" w:rsidR="00340E02" w:rsidRDefault="00340E02" w:rsidP="00403651">
      <w:pPr>
        <w:spacing w:after="60"/>
        <w:ind w:right="-630"/>
        <w:rPr>
          <w:rFonts w:ascii="Times New Roman" w:eastAsia="Times New Roman" w:hAnsi="Times New Roman" w:cs="Times New Roman"/>
        </w:rPr>
      </w:pPr>
      <w:r w:rsidRPr="00340E02">
        <w:rPr>
          <w:rFonts w:ascii="Times New Roman" w:eastAsia="Times New Roman" w:hAnsi="Times New Roman" w:cs="Times New Roman"/>
        </w:rPr>
        <w:t>Christine Bustos mentioned Rio Arriba is trying to bring a Costco to the area and requested support.</w:t>
      </w:r>
    </w:p>
    <w:p w14:paraId="197ED2A5" w14:textId="77777777" w:rsidR="00E93E78" w:rsidRDefault="00E93E78" w:rsidP="00403651">
      <w:pPr>
        <w:spacing w:after="60"/>
        <w:ind w:right="-630"/>
        <w:rPr>
          <w:rFonts w:ascii="Times New Roman" w:eastAsia="Times New Roman" w:hAnsi="Times New Roman" w:cs="Times New Roman"/>
        </w:rPr>
      </w:pPr>
    </w:p>
    <w:p w14:paraId="5CA25176" w14:textId="239AD20B" w:rsidR="00E93E78" w:rsidRPr="00340E02" w:rsidRDefault="00E93E78" w:rsidP="00403651">
      <w:pPr>
        <w:spacing w:after="60"/>
        <w:ind w:right="-630"/>
        <w:rPr>
          <w:rFonts w:ascii="Times New Roman" w:eastAsia="Times New Roman" w:hAnsi="Times New Roman" w:cs="Times New Roman"/>
        </w:rPr>
      </w:pPr>
      <w:r>
        <w:rPr>
          <w:rFonts w:ascii="Times New Roman" w:eastAsia="Times New Roman" w:hAnsi="Times New Roman" w:cs="Times New Roman"/>
        </w:rPr>
        <w:t>Gary Clavio mentioned there is a water policy committee starting and he would be following up with more information.</w:t>
      </w:r>
    </w:p>
    <w:p w14:paraId="54A0DA23" w14:textId="77777777" w:rsidR="00C97E5A" w:rsidRDefault="00C97E5A" w:rsidP="00403651">
      <w:pPr>
        <w:spacing w:after="60"/>
        <w:ind w:right="-630"/>
        <w:rPr>
          <w:rFonts w:ascii="Times New Roman" w:eastAsia="Times New Roman" w:hAnsi="Times New Roman" w:cs="Times New Roman"/>
          <w:b/>
          <w:bCs/>
        </w:rPr>
      </w:pPr>
    </w:p>
    <w:p w14:paraId="352F4B53" w14:textId="72B63F21" w:rsidR="00B74DE1" w:rsidRDefault="00B74DE1" w:rsidP="00403651">
      <w:pPr>
        <w:spacing w:after="60"/>
        <w:ind w:right="-630"/>
        <w:rPr>
          <w:rFonts w:ascii="Times New Roman" w:eastAsia="Times New Roman" w:hAnsi="Times New Roman" w:cs="Times New Roman"/>
          <w:b/>
          <w:bCs/>
        </w:rPr>
      </w:pPr>
      <w:r w:rsidRPr="00C97E5A">
        <w:rPr>
          <w:rFonts w:ascii="Times New Roman" w:eastAsia="Times New Roman" w:hAnsi="Times New Roman" w:cs="Times New Roman"/>
          <w:b/>
          <w:bCs/>
        </w:rPr>
        <w:t>XV. Adjourn</w:t>
      </w:r>
    </w:p>
    <w:p w14:paraId="4B2FCE89" w14:textId="77777777" w:rsidR="00E93E78" w:rsidRDefault="00E93E78" w:rsidP="00403651">
      <w:pPr>
        <w:spacing w:after="60"/>
        <w:ind w:right="-630"/>
        <w:rPr>
          <w:rFonts w:ascii="Times New Roman" w:eastAsia="Times New Roman" w:hAnsi="Times New Roman" w:cs="Times New Roman"/>
          <w:b/>
          <w:bCs/>
        </w:rPr>
      </w:pPr>
    </w:p>
    <w:p w14:paraId="7454CA7C" w14:textId="5E9EC042" w:rsidR="00E93E78" w:rsidRDefault="00E93E78" w:rsidP="00403651">
      <w:pPr>
        <w:spacing w:after="60"/>
        <w:ind w:right="-630"/>
        <w:rPr>
          <w:rFonts w:ascii="Times New Roman" w:eastAsia="Times New Roman" w:hAnsi="Times New Roman" w:cs="Times New Roman"/>
          <w:b/>
          <w:bCs/>
        </w:rPr>
      </w:pPr>
      <w:r w:rsidRPr="00E93E78">
        <w:rPr>
          <w:rFonts w:ascii="Times New Roman" w:eastAsia="Times New Roman" w:hAnsi="Times New Roman" w:cs="Times New Roman"/>
        </w:rPr>
        <w:t>Bryce Gibson, NCRTD, moved to adjourn the meeting</w:t>
      </w:r>
      <w:r>
        <w:rPr>
          <w:rFonts w:ascii="Times New Roman" w:eastAsia="Times New Roman" w:hAnsi="Times New Roman" w:cs="Times New Roman"/>
          <w:b/>
          <w:bCs/>
        </w:rPr>
        <w:t>.</w:t>
      </w:r>
    </w:p>
    <w:p w14:paraId="67AE9C7C" w14:textId="35662654" w:rsidR="00E93E78" w:rsidRDefault="00E93E78" w:rsidP="00403651">
      <w:pPr>
        <w:spacing w:after="60"/>
        <w:ind w:right="-630"/>
        <w:rPr>
          <w:rFonts w:ascii="Times New Roman" w:eastAsia="Times New Roman" w:hAnsi="Times New Roman" w:cs="Times New Roman"/>
        </w:rPr>
      </w:pPr>
      <w:r w:rsidRPr="00E93E78">
        <w:rPr>
          <w:rFonts w:ascii="Times New Roman" w:eastAsia="Times New Roman" w:hAnsi="Times New Roman" w:cs="Times New Roman"/>
        </w:rPr>
        <w:t>It was seconded by</w:t>
      </w:r>
      <w:r>
        <w:rPr>
          <w:rFonts w:ascii="Times New Roman" w:eastAsia="Times New Roman" w:hAnsi="Times New Roman" w:cs="Times New Roman"/>
        </w:rPr>
        <w:t xml:space="preserve"> Christine Bustos, Rio Arriba.</w:t>
      </w:r>
    </w:p>
    <w:p w14:paraId="6BBE34C7" w14:textId="77777777" w:rsidR="00E93E78" w:rsidRDefault="00E93E78" w:rsidP="00403651">
      <w:pPr>
        <w:spacing w:after="60"/>
        <w:ind w:right="-630"/>
        <w:rPr>
          <w:rFonts w:ascii="Times New Roman" w:eastAsia="Times New Roman" w:hAnsi="Times New Roman" w:cs="Times New Roman"/>
        </w:rPr>
      </w:pPr>
    </w:p>
    <w:p w14:paraId="25D9F4C8" w14:textId="7FB9AF28" w:rsidR="00E93E78" w:rsidRPr="00E93E78" w:rsidRDefault="00E93E78" w:rsidP="00403651">
      <w:pPr>
        <w:spacing w:after="60"/>
        <w:ind w:right="-630"/>
        <w:rPr>
          <w:rFonts w:ascii="Times New Roman" w:eastAsia="Times New Roman" w:hAnsi="Times New Roman" w:cs="Times New Roman"/>
        </w:rPr>
      </w:pPr>
      <w:r>
        <w:rPr>
          <w:rFonts w:ascii="Times New Roman" w:eastAsia="Times New Roman" w:hAnsi="Times New Roman" w:cs="Times New Roman"/>
        </w:rPr>
        <w:t>The meeting was adjourned at 12:57PM.</w:t>
      </w:r>
    </w:p>
    <w:p w14:paraId="11B54B89" w14:textId="77777777" w:rsidR="00B74DE1" w:rsidRPr="00403651" w:rsidRDefault="00B74DE1" w:rsidP="00403651">
      <w:pPr>
        <w:spacing w:after="60"/>
        <w:ind w:right="-630"/>
        <w:rPr>
          <w:rFonts w:ascii="Times New Roman" w:eastAsia="Times New Roman" w:hAnsi="Times New Roman" w:cs="Times New Roman"/>
        </w:rPr>
      </w:pPr>
    </w:p>
    <w:p w14:paraId="61214EA1" w14:textId="2BEC4DA4" w:rsidR="00A32A84" w:rsidRPr="00182DBA" w:rsidRDefault="00A32A84" w:rsidP="004F5530">
      <w:pPr>
        <w:spacing w:after="120"/>
        <w:rPr>
          <w:rFonts w:asciiTheme="majorHAnsi" w:eastAsia="Times New Roman" w:hAnsiTheme="majorHAnsi" w:cstheme="majorHAnsi"/>
        </w:rPr>
      </w:pPr>
      <w:r w:rsidRPr="00182DBA">
        <w:rPr>
          <w:rFonts w:asciiTheme="majorHAnsi" w:eastAsia="Times New Roman" w:hAnsiTheme="majorHAnsi" w:cstheme="majorHAnsi"/>
        </w:rPr>
        <w:t xml:space="preserve"> </w:t>
      </w:r>
    </w:p>
    <w:p w14:paraId="72D31F2C" w14:textId="77777777" w:rsidR="00A32A84" w:rsidRDefault="00A32A84" w:rsidP="004F5530">
      <w:pPr>
        <w:spacing w:after="120"/>
        <w:rPr>
          <w:rFonts w:eastAsia="Times New Roman" w:cstheme="minorHAnsi"/>
        </w:rPr>
      </w:pPr>
    </w:p>
    <w:p w14:paraId="71473D06" w14:textId="6F601976" w:rsidR="00B759BC" w:rsidRPr="00015755" w:rsidRDefault="00E155FB" w:rsidP="00D706A2">
      <w:pPr>
        <w:spacing w:after="120"/>
        <w:rPr>
          <w:rFonts w:cstheme="minorHAnsi"/>
        </w:rPr>
      </w:pPr>
      <w:r>
        <w:rPr>
          <w:rFonts w:cstheme="minorHAnsi"/>
        </w:rPr>
        <w:t xml:space="preserve"> </w:t>
      </w:r>
    </w:p>
    <w:p w14:paraId="364E252D" w14:textId="4C3626F9" w:rsidR="00932181" w:rsidRPr="00182DBA" w:rsidRDefault="00D3514F">
      <w:pPr>
        <w:rPr>
          <w:rFonts w:asciiTheme="majorHAnsi" w:hAnsiTheme="majorHAnsi" w:cstheme="majorHAnsi"/>
        </w:rPr>
      </w:pPr>
      <w:r w:rsidRPr="00182DBA">
        <w:rPr>
          <w:rFonts w:asciiTheme="majorHAnsi" w:hAnsiTheme="majorHAnsi" w:cstheme="majorHAnsi"/>
        </w:rPr>
        <w:t xml:space="preserve"> </w:t>
      </w:r>
    </w:p>
    <w:sectPr w:rsidR="00932181" w:rsidRPr="00182DBA" w:rsidSect="00BD5946">
      <w:headerReference w:type="even" r:id="rId7"/>
      <w:headerReference w:type="default" r:id="rId8"/>
      <w:footerReference w:type="even" r:id="rId9"/>
      <w:footerReference w:type="default" r:id="rId10"/>
      <w:headerReference w:type="first" r:id="rId11"/>
      <w:pgSz w:w="12240" w:h="15840" w:code="1"/>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B8803" w14:textId="77777777" w:rsidR="009E08AD" w:rsidRDefault="009E08AD">
      <w:r>
        <w:separator/>
      </w:r>
    </w:p>
  </w:endnote>
  <w:endnote w:type="continuationSeparator" w:id="0">
    <w:p w14:paraId="6A730D5A" w14:textId="77777777" w:rsidR="009E08AD" w:rsidRDefault="009E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Regular">
    <w:altName w:val="Roboto"/>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5C526" w14:textId="77777777" w:rsidR="009E08AD" w:rsidRDefault="009E08AD" w:rsidP="00EC7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93987" w14:textId="77777777" w:rsidR="009E08AD" w:rsidRDefault="009E08AD" w:rsidP="00EC7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AC84" w14:textId="635B348A" w:rsidR="00C97E5A" w:rsidRDefault="00C97E5A">
    <w:pPr>
      <w:pStyle w:val="Footer"/>
    </w:pPr>
    <w:r>
      <w:t xml:space="preserve">NPRTPO Monthly Meeting, </w:t>
    </w:r>
    <w:r w:rsidR="00506D92">
      <w:t>May 1, 2024</w:t>
    </w:r>
    <w:r>
      <w:t>, 2024</w:t>
    </w:r>
    <w:r>
      <w:tab/>
    </w:r>
  </w:p>
  <w:p w14:paraId="5408ADEF" w14:textId="66F8FF6C" w:rsidR="009E08AD" w:rsidRDefault="009E08AD" w:rsidP="00EC7C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AAF89" w14:textId="77777777" w:rsidR="009E08AD" w:rsidRDefault="009E08AD">
      <w:r>
        <w:separator/>
      </w:r>
    </w:p>
  </w:footnote>
  <w:footnote w:type="continuationSeparator" w:id="0">
    <w:p w14:paraId="4AB0C2C2" w14:textId="77777777" w:rsidR="009E08AD" w:rsidRDefault="009E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3497B" w14:textId="29873BC7" w:rsidR="009E08AD" w:rsidRDefault="00A871F9">
    <w:pPr>
      <w:pStyle w:val="Header"/>
    </w:pPr>
    <w:r>
      <w:rPr>
        <w:noProof/>
      </w:rPr>
      <w:drawing>
        <wp:anchor distT="0" distB="0" distL="114300" distR="114300" simplePos="0" relativeHeight="251664384" behindDoc="1" locked="0" layoutInCell="0" allowOverlap="1" wp14:anchorId="4F9F7EF2" wp14:editId="617390CF">
          <wp:simplePos x="0" y="0"/>
          <wp:positionH relativeFrom="margin">
            <wp:align>center</wp:align>
          </wp:positionH>
          <wp:positionV relativeFrom="margin">
            <wp:align>center</wp:align>
          </wp:positionV>
          <wp:extent cx="5486400" cy="5486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A55EE" w14:textId="77777777" w:rsidR="009E08AD" w:rsidRDefault="009E08AD">
    <w:pPr>
      <w:pStyle w:val="Header"/>
    </w:pPr>
    <w:r>
      <w:rPr>
        <w:rFonts w:ascii="Century Gothic" w:hAnsi="Century Gothic" w:cs="Arial"/>
        <w:b/>
        <w:bCs/>
        <w:noProof/>
        <w:sz w:val="28"/>
        <w:szCs w:val="28"/>
      </w:rPr>
      <w:drawing>
        <wp:anchor distT="0" distB="0" distL="114300" distR="114300" simplePos="0" relativeHeight="251665408" behindDoc="1" locked="0" layoutInCell="0" allowOverlap="1" wp14:anchorId="6471779D" wp14:editId="7006B57F">
          <wp:simplePos x="0" y="0"/>
          <wp:positionH relativeFrom="page">
            <wp:posOffset>6143625</wp:posOffset>
          </wp:positionH>
          <wp:positionV relativeFrom="margin">
            <wp:posOffset>-533400</wp:posOffset>
          </wp:positionV>
          <wp:extent cx="1333500" cy="1333500"/>
          <wp:effectExtent l="0" t="0" r="0" b="0"/>
          <wp:wrapNone/>
          <wp:docPr id="474261709" name="Picture 474261709" descr="A picture containing graphical user interfac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Grp="1" noRot="1" noChangeAspect="1" noEditPoints="1" noChangeArrowheads="1" noCrop="1"/>
                  </pic:cNvPicPr>
                </pic:nvPicPr>
                <pic:blipFill>
                  <a:blip r:embed="rId1" cstate="print">
                    <a:alphaModFix amt="3500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8D1E1" w14:textId="48FFAD9C" w:rsidR="009E08AD" w:rsidRDefault="00A871F9">
    <w:pPr>
      <w:pStyle w:val="Header"/>
    </w:pPr>
    <w:r>
      <w:rPr>
        <w:noProof/>
      </w:rPr>
      <w:drawing>
        <wp:anchor distT="0" distB="0" distL="114300" distR="114300" simplePos="0" relativeHeight="251663360" behindDoc="1" locked="0" layoutInCell="0" allowOverlap="1" wp14:anchorId="34D5D7C4" wp14:editId="7A2A6F60">
          <wp:simplePos x="0" y="0"/>
          <wp:positionH relativeFrom="margin">
            <wp:align>center</wp:align>
          </wp:positionH>
          <wp:positionV relativeFrom="margin">
            <wp:align>center</wp:align>
          </wp:positionV>
          <wp:extent cx="5486400" cy="5486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31015"/>
    <w:multiLevelType w:val="hybridMultilevel"/>
    <w:tmpl w:val="705C00E4"/>
    <w:lvl w:ilvl="0" w:tplc="55EEDF06">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22EAF"/>
    <w:multiLevelType w:val="hybridMultilevel"/>
    <w:tmpl w:val="A7FAD268"/>
    <w:lvl w:ilvl="0" w:tplc="DCFC2EDE">
      <w:start w:val="1"/>
      <w:numFmt w:val="decimal"/>
      <w:lvlText w:val="%1."/>
      <w:lvlJc w:val="left"/>
      <w:pPr>
        <w:ind w:left="1080" w:hanging="360"/>
      </w:pPr>
      <w:rPr>
        <w:rFonts w:hint="default"/>
      </w:rPr>
    </w:lvl>
    <w:lvl w:ilvl="1" w:tplc="93383C0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160B8"/>
    <w:multiLevelType w:val="hybridMultilevel"/>
    <w:tmpl w:val="77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C28"/>
    <w:multiLevelType w:val="hybridMultilevel"/>
    <w:tmpl w:val="CBA881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89D4516"/>
    <w:multiLevelType w:val="hybridMultilevel"/>
    <w:tmpl w:val="FDFA2B5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E54F2B"/>
    <w:multiLevelType w:val="hybridMultilevel"/>
    <w:tmpl w:val="077A3920"/>
    <w:lvl w:ilvl="0" w:tplc="6D4EE594">
      <w:start w:val="10"/>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BE598C"/>
    <w:multiLevelType w:val="hybridMultilevel"/>
    <w:tmpl w:val="3F7C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35B21"/>
    <w:multiLevelType w:val="hybridMultilevel"/>
    <w:tmpl w:val="D0E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04286"/>
    <w:multiLevelType w:val="hybridMultilevel"/>
    <w:tmpl w:val="8DB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32F5"/>
    <w:multiLevelType w:val="hybridMultilevel"/>
    <w:tmpl w:val="DE26E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F3F84"/>
    <w:multiLevelType w:val="hybridMultilevel"/>
    <w:tmpl w:val="CA2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91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781C49"/>
    <w:multiLevelType w:val="hybridMultilevel"/>
    <w:tmpl w:val="896A2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655B6"/>
    <w:multiLevelType w:val="hybridMultilevel"/>
    <w:tmpl w:val="59E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F5B72"/>
    <w:multiLevelType w:val="hybridMultilevel"/>
    <w:tmpl w:val="B0BC96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FC125E"/>
    <w:multiLevelType w:val="hybridMultilevel"/>
    <w:tmpl w:val="3090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10FDC"/>
    <w:multiLevelType w:val="hybridMultilevel"/>
    <w:tmpl w:val="F11209A8"/>
    <w:lvl w:ilvl="0" w:tplc="5AA611DE">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6289D"/>
    <w:multiLevelType w:val="hybridMultilevel"/>
    <w:tmpl w:val="F4AE4010"/>
    <w:lvl w:ilvl="0" w:tplc="C4E64AB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A1082B"/>
    <w:multiLevelType w:val="hybridMultilevel"/>
    <w:tmpl w:val="7BF0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24420"/>
    <w:multiLevelType w:val="hybridMultilevel"/>
    <w:tmpl w:val="649C50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693102">
    <w:abstractNumId w:val="9"/>
  </w:num>
  <w:num w:numId="2" w16cid:durableId="1422945922">
    <w:abstractNumId w:val="12"/>
  </w:num>
  <w:num w:numId="3" w16cid:durableId="1208376399">
    <w:abstractNumId w:val="19"/>
  </w:num>
  <w:num w:numId="4" w16cid:durableId="668826768">
    <w:abstractNumId w:val="4"/>
  </w:num>
  <w:num w:numId="5" w16cid:durableId="365449202">
    <w:abstractNumId w:val="8"/>
  </w:num>
  <w:num w:numId="6" w16cid:durableId="7953272">
    <w:abstractNumId w:val="10"/>
  </w:num>
  <w:num w:numId="7" w16cid:durableId="1775251463">
    <w:abstractNumId w:val="3"/>
  </w:num>
  <w:num w:numId="8" w16cid:durableId="223182340">
    <w:abstractNumId w:val="6"/>
  </w:num>
  <w:num w:numId="9" w16cid:durableId="112993534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6314469">
    <w:abstractNumId w:val="5"/>
  </w:num>
  <w:num w:numId="11" w16cid:durableId="1237399171">
    <w:abstractNumId w:val="1"/>
  </w:num>
  <w:num w:numId="12" w16cid:durableId="1199467668">
    <w:abstractNumId w:val="11"/>
  </w:num>
  <w:num w:numId="13" w16cid:durableId="1357583137">
    <w:abstractNumId w:val="15"/>
  </w:num>
  <w:num w:numId="14" w16cid:durableId="1221283550">
    <w:abstractNumId w:val="14"/>
  </w:num>
  <w:num w:numId="15" w16cid:durableId="1612080809">
    <w:abstractNumId w:val="16"/>
  </w:num>
  <w:num w:numId="16" w16cid:durableId="1309825581">
    <w:abstractNumId w:val="0"/>
  </w:num>
  <w:num w:numId="17" w16cid:durableId="2019695411">
    <w:abstractNumId w:val="2"/>
  </w:num>
  <w:num w:numId="18" w16cid:durableId="552276594">
    <w:abstractNumId w:val="13"/>
  </w:num>
  <w:num w:numId="19" w16cid:durableId="1601908336">
    <w:abstractNumId w:val="7"/>
  </w:num>
  <w:num w:numId="20" w16cid:durableId="1552496895">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elicity Fonseca">
    <w15:presenceInfo w15:providerId="AD" w15:userId="S::felicityf@ncnmedd.com::3bd2a8c1-b1ad-45f5-becb-d819b8149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5"/>
    <w:rsid w:val="00005145"/>
    <w:rsid w:val="00005C80"/>
    <w:rsid w:val="000069D2"/>
    <w:rsid w:val="0001200A"/>
    <w:rsid w:val="00014BB9"/>
    <w:rsid w:val="00015755"/>
    <w:rsid w:val="0001657D"/>
    <w:rsid w:val="0001696C"/>
    <w:rsid w:val="00016BCB"/>
    <w:rsid w:val="000177BF"/>
    <w:rsid w:val="00017FC4"/>
    <w:rsid w:val="00022647"/>
    <w:rsid w:val="00022C68"/>
    <w:rsid w:val="00022D45"/>
    <w:rsid w:val="00022EFF"/>
    <w:rsid w:val="000232D4"/>
    <w:rsid w:val="00023ECF"/>
    <w:rsid w:val="00024738"/>
    <w:rsid w:val="0002667D"/>
    <w:rsid w:val="00026F89"/>
    <w:rsid w:val="0003058B"/>
    <w:rsid w:val="00031DA4"/>
    <w:rsid w:val="00031FB3"/>
    <w:rsid w:val="00032BA3"/>
    <w:rsid w:val="0003307E"/>
    <w:rsid w:val="0003369F"/>
    <w:rsid w:val="0003481B"/>
    <w:rsid w:val="00035283"/>
    <w:rsid w:val="00035AE5"/>
    <w:rsid w:val="00040331"/>
    <w:rsid w:val="00040A98"/>
    <w:rsid w:val="00041456"/>
    <w:rsid w:val="00042A32"/>
    <w:rsid w:val="00042C42"/>
    <w:rsid w:val="00043DD9"/>
    <w:rsid w:val="00045437"/>
    <w:rsid w:val="000462C0"/>
    <w:rsid w:val="00046636"/>
    <w:rsid w:val="00046661"/>
    <w:rsid w:val="00046765"/>
    <w:rsid w:val="00047558"/>
    <w:rsid w:val="0005025F"/>
    <w:rsid w:val="000529C8"/>
    <w:rsid w:val="000562A0"/>
    <w:rsid w:val="000567B6"/>
    <w:rsid w:val="0005708F"/>
    <w:rsid w:val="00060265"/>
    <w:rsid w:val="000613D9"/>
    <w:rsid w:val="00066708"/>
    <w:rsid w:val="00067264"/>
    <w:rsid w:val="00071BD8"/>
    <w:rsid w:val="00073034"/>
    <w:rsid w:val="00075555"/>
    <w:rsid w:val="000767FB"/>
    <w:rsid w:val="00076984"/>
    <w:rsid w:val="000775EA"/>
    <w:rsid w:val="00077764"/>
    <w:rsid w:val="00077C06"/>
    <w:rsid w:val="00077D13"/>
    <w:rsid w:val="00083E38"/>
    <w:rsid w:val="0008410C"/>
    <w:rsid w:val="000859D7"/>
    <w:rsid w:val="00086F88"/>
    <w:rsid w:val="00087EC0"/>
    <w:rsid w:val="00093270"/>
    <w:rsid w:val="00093A0D"/>
    <w:rsid w:val="00093D91"/>
    <w:rsid w:val="00094ADC"/>
    <w:rsid w:val="0009721D"/>
    <w:rsid w:val="000A02D2"/>
    <w:rsid w:val="000A0887"/>
    <w:rsid w:val="000A1CB7"/>
    <w:rsid w:val="000A4968"/>
    <w:rsid w:val="000A4CA4"/>
    <w:rsid w:val="000A5E0A"/>
    <w:rsid w:val="000A626B"/>
    <w:rsid w:val="000A65E5"/>
    <w:rsid w:val="000A6D4B"/>
    <w:rsid w:val="000B034F"/>
    <w:rsid w:val="000B0CB7"/>
    <w:rsid w:val="000B1DEB"/>
    <w:rsid w:val="000B2068"/>
    <w:rsid w:val="000B27DB"/>
    <w:rsid w:val="000B3ED2"/>
    <w:rsid w:val="000B4323"/>
    <w:rsid w:val="000B4417"/>
    <w:rsid w:val="000B4B13"/>
    <w:rsid w:val="000B4E6F"/>
    <w:rsid w:val="000B7AC5"/>
    <w:rsid w:val="000C04CE"/>
    <w:rsid w:val="000C2942"/>
    <w:rsid w:val="000C3768"/>
    <w:rsid w:val="000C5D90"/>
    <w:rsid w:val="000C7630"/>
    <w:rsid w:val="000C7702"/>
    <w:rsid w:val="000C7704"/>
    <w:rsid w:val="000D03B2"/>
    <w:rsid w:val="000D104C"/>
    <w:rsid w:val="000D210F"/>
    <w:rsid w:val="000D2B77"/>
    <w:rsid w:val="000D2C61"/>
    <w:rsid w:val="000D35AF"/>
    <w:rsid w:val="000D3E01"/>
    <w:rsid w:val="000D5109"/>
    <w:rsid w:val="000D55CA"/>
    <w:rsid w:val="000D5A28"/>
    <w:rsid w:val="000D6535"/>
    <w:rsid w:val="000D79F2"/>
    <w:rsid w:val="000E2F65"/>
    <w:rsid w:val="000E44CD"/>
    <w:rsid w:val="000E5240"/>
    <w:rsid w:val="000F22D6"/>
    <w:rsid w:val="000F2525"/>
    <w:rsid w:val="000F52F6"/>
    <w:rsid w:val="000F5D10"/>
    <w:rsid w:val="000F6EF9"/>
    <w:rsid w:val="000F7936"/>
    <w:rsid w:val="000F7B5A"/>
    <w:rsid w:val="000F7CA3"/>
    <w:rsid w:val="00100019"/>
    <w:rsid w:val="00102F5B"/>
    <w:rsid w:val="001032A9"/>
    <w:rsid w:val="00103E25"/>
    <w:rsid w:val="001040D1"/>
    <w:rsid w:val="0010444D"/>
    <w:rsid w:val="00104939"/>
    <w:rsid w:val="00104A87"/>
    <w:rsid w:val="00105852"/>
    <w:rsid w:val="0010635A"/>
    <w:rsid w:val="001100FA"/>
    <w:rsid w:val="0011292E"/>
    <w:rsid w:val="00112AFD"/>
    <w:rsid w:val="00112E13"/>
    <w:rsid w:val="00114AB9"/>
    <w:rsid w:val="0011596D"/>
    <w:rsid w:val="00115BF4"/>
    <w:rsid w:val="00115DBB"/>
    <w:rsid w:val="00117A76"/>
    <w:rsid w:val="00120FB5"/>
    <w:rsid w:val="001226DB"/>
    <w:rsid w:val="00123077"/>
    <w:rsid w:val="00125085"/>
    <w:rsid w:val="001252F8"/>
    <w:rsid w:val="001310B5"/>
    <w:rsid w:val="0013370A"/>
    <w:rsid w:val="00133C49"/>
    <w:rsid w:val="001356C2"/>
    <w:rsid w:val="00136508"/>
    <w:rsid w:val="00137092"/>
    <w:rsid w:val="00137489"/>
    <w:rsid w:val="00137F4B"/>
    <w:rsid w:val="00140AEB"/>
    <w:rsid w:val="001438A8"/>
    <w:rsid w:val="00144158"/>
    <w:rsid w:val="00147668"/>
    <w:rsid w:val="00150C5A"/>
    <w:rsid w:val="00151367"/>
    <w:rsid w:val="0015161B"/>
    <w:rsid w:val="0015374D"/>
    <w:rsid w:val="00153AF2"/>
    <w:rsid w:val="001545A4"/>
    <w:rsid w:val="00154AF8"/>
    <w:rsid w:val="00154C0A"/>
    <w:rsid w:val="00154E67"/>
    <w:rsid w:val="00155B85"/>
    <w:rsid w:val="00155DC4"/>
    <w:rsid w:val="001563A5"/>
    <w:rsid w:val="00162720"/>
    <w:rsid w:val="00164218"/>
    <w:rsid w:val="0016492F"/>
    <w:rsid w:val="001669F9"/>
    <w:rsid w:val="0016706F"/>
    <w:rsid w:val="001670DF"/>
    <w:rsid w:val="00171AB2"/>
    <w:rsid w:val="001749F9"/>
    <w:rsid w:val="001768F6"/>
    <w:rsid w:val="00177330"/>
    <w:rsid w:val="00180E74"/>
    <w:rsid w:val="00181501"/>
    <w:rsid w:val="00182DBA"/>
    <w:rsid w:val="00190B6B"/>
    <w:rsid w:val="00192355"/>
    <w:rsid w:val="00194158"/>
    <w:rsid w:val="00194AC7"/>
    <w:rsid w:val="00194D8D"/>
    <w:rsid w:val="001955BA"/>
    <w:rsid w:val="001A1C67"/>
    <w:rsid w:val="001A1F50"/>
    <w:rsid w:val="001A21CF"/>
    <w:rsid w:val="001A2275"/>
    <w:rsid w:val="001A237E"/>
    <w:rsid w:val="001A31B0"/>
    <w:rsid w:val="001A4113"/>
    <w:rsid w:val="001A4CCA"/>
    <w:rsid w:val="001A76BC"/>
    <w:rsid w:val="001A7722"/>
    <w:rsid w:val="001B09B4"/>
    <w:rsid w:val="001B0DC8"/>
    <w:rsid w:val="001B16EF"/>
    <w:rsid w:val="001B1A48"/>
    <w:rsid w:val="001B2EEE"/>
    <w:rsid w:val="001B3EB1"/>
    <w:rsid w:val="001B6E95"/>
    <w:rsid w:val="001C0011"/>
    <w:rsid w:val="001C0408"/>
    <w:rsid w:val="001C09B0"/>
    <w:rsid w:val="001C246D"/>
    <w:rsid w:val="001C4979"/>
    <w:rsid w:val="001C5686"/>
    <w:rsid w:val="001C61CA"/>
    <w:rsid w:val="001C63C5"/>
    <w:rsid w:val="001C791D"/>
    <w:rsid w:val="001C7BA8"/>
    <w:rsid w:val="001D03E5"/>
    <w:rsid w:val="001D373B"/>
    <w:rsid w:val="001D38D8"/>
    <w:rsid w:val="001D39DB"/>
    <w:rsid w:val="001D4CCE"/>
    <w:rsid w:val="001D611E"/>
    <w:rsid w:val="001D79A9"/>
    <w:rsid w:val="001E0CA2"/>
    <w:rsid w:val="001E10DD"/>
    <w:rsid w:val="001E26B9"/>
    <w:rsid w:val="001E42B3"/>
    <w:rsid w:val="001E4F7F"/>
    <w:rsid w:val="001E6FB4"/>
    <w:rsid w:val="001F036A"/>
    <w:rsid w:val="001F1943"/>
    <w:rsid w:val="001F39FA"/>
    <w:rsid w:val="001F4A0A"/>
    <w:rsid w:val="001F4E75"/>
    <w:rsid w:val="001F5A95"/>
    <w:rsid w:val="001F75F2"/>
    <w:rsid w:val="001F775B"/>
    <w:rsid w:val="002018FE"/>
    <w:rsid w:val="00202899"/>
    <w:rsid w:val="002035DF"/>
    <w:rsid w:val="0020578E"/>
    <w:rsid w:val="002057EB"/>
    <w:rsid w:val="00205F87"/>
    <w:rsid w:val="0020750B"/>
    <w:rsid w:val="0021094E"/>
    <w:rsid w:val="002121AD"/>
    <w:rsid w:val="00213160"/>
    <w:rsid w:val="002131D5"/>
    <w:rsid w:val="002133DD"/>
    <w:rsid w:val="00214E81"/>
    <w:rsid w:val="002204AC"/>
    <w:rsid w:val="00221506"/>
    <w:rsid w:val="00221E06"/>
    <w:rsid w:val="00222CC8"/>
    <w:rsid w:val="00222E45"/>
    <w:rsid w:val="00223984"/>
    <w:rsid w:val="00223CCF"/>
    <w:rsid w:val="0022564F"/>
    <w:rsid w:val="00225E23"/>
    <w:rsid w:val="0022707D"/>
    <w:rsid w:val="002304F9"/>
    <w:rsid w:val="00232357"/>
    <w:rsid w:val="00233113"/>
    <w:rsid w:val="00234145"/>
    <w:rsid w:val="00235052"/>
    <w:rsid w:val="002359EB"/>
    <w:rsid w:val="002377CF"/>
    <w:rsid w:val="00237944"/>
    <w:rsid w:val="00237CF7"/>
    <w:rsid w:val="0024053B"/>
    <w:rsid w:val="00240F9C"/>
    <w:rsid w:val="002412E3"/>
    <w:rsid w:val="00241F1A"/>
    <w:rsid w:val="002423AD"/>
    <w:rsid w:val="00243A5B"/>
    <w:rsid w:val="00245A34"/>
    <w:rsid w:val="00246567"/>
    <w:rsid w:val="00247E63"/>
    <w:rsid w:val="00250794"/>
    <w:rsid w:val="002524B5"/>
    <w:rsid w:val="00253C8D"/>
    <w:rsid w:val="00253E35"/>
    <w:rsid w:val="00255F67"/>
    <w:rsid w:val="002571D0"/>
    <w:rsid w:val="0026223F"/>
    <w:rsid w:val="00264596"/>
    <w:rsid w:val="0026492A"/>
    <w:rsid w:val="00270377"/>
    <w:rsid w:val="00271516"/>
    <w:rsid w:val="0027156A"/>
    <w:rsid w:val="0027161B"/>
    <w:rsid w:val="00271D86"/>
    <w:rsid w:val="00271F3E"/>
    <w:rsid w:val="002720BC"/>
    <w:rsid w:val="00272733"/>
    <w:rsid w:val="0027535B"/>
    <w:rsid w:val="002753A3"/>
    <w:rsid w:val="002766C8"/>
    <w:rsid w:val="00282B1F"/>
    <w:rsid w:val="0028392A"/>
    <w:rsid w:val="00284F05"/>
    <w:rsid w:val="00285C3E"/>
    <w:rsid w:val="00287F42"/>
    <w:rsid w:val="00291E86"/>
    <w:rsid w:val="002934ED"/>
    <w:rsid w:val="0029523C"/>
    <w:rsid w:val="00295D74"/>
    <w:rsid w:val="002970FD"/>
    <w:rsid w:val="002971A3"/>
    <w:rsid w:val="00297651"/>
    <w:rsid w:val="002977FD"/>
    <w:rsid w:val="002A2B35"/>
    <w:rsid w:val="002A2FD0"/>
    <w:rsid w:val="002A5B2E"/>
    <w:rsid w:val="002A66C1"/>
    <w:rsid w:val="002A6D2E"/>
    <w:rsid w:val="002B0D31"/>
    <w:rsid w:val="002B14E2"/>
    <w:rsid w:val="002B1745"/>
    <w:rsid w:val="002B212A"/>
    <w:rsid w:val="002B5B89"/>
    <w:rsid w:val="002B7826"/>
    <w:rsid w:val="002C1B42"/>
    <w:rsid w:val="002C20C8"/>
    <w:rsid w:val="002C2572"/>
    <w:rsid w:val="002C3072"/>
    <w:rsid w:val="002C48EE"/>
    <w:rsid w:val="002C5964"/>
    <w:rsid w:val="002D2226"/>
    <w:rsid w:val="002D3223"/>
    <w:rsid w:val="002D467D"/>
    <w:rsid w:val="002D74C3"/>
    <w:rsid w:val="002E0600"/>
    <w:rsid w:val="002E357E"/>
    <w:rsid w:val="002E3707"/>
    <w:rsid w:val="002E3F66"/>
    <w:rsid w:val="002E46E1"/>
    <w:rsid w:val="002E578A"/>
    <w:rsid w:val="002E65A7"/>
    <w:rsid w:val="002E6757"/>
    <w:rsid w:val="002E6819"/>
    <w:rsid w:val="002E6CD7"/>
    <w:rsid w:val="002E6D72"/>
    <w:rsid w:val="002F0CBD"/>
    <w:rsid w:val="002F0E3E"/>
    <w:rsid w:val="002F140D"/>
    <w:rsid w:val="002F1A66"/>
    <w:rsid w:val="002F259B"/>
    <w:rsid w:val="002F261A"/>
    <w:rsid w:val="002F3E25"/>
    <w:rsid w:val="002F4742"/>
    <w:rsid w:val="002F4E8D"/>
    <w:rsid w:val="002F64D1"/>
    <w:rsid w:val="00300C29"/>
    <w:rsid w:val="00301C7F"/>
    <w:rsid w:val="003027BC"/>
    <w:rsid w:val="0030349A"/>
    <w:rsid w:val="0030619F"/>
    <w:rsid w:val="0030665D"/>
    <w:rsid w:val="003077E9"/>
    <w:rsid w:val="003102DA"/>
    <w:rsid w:val="00311865"/>
    <w:rsid w:val="00312EFC"/>
    <w:rsid w:val="00313289"/>
    <w:rsid w:val="00313772"/>
    <w:rsid w:val="00313CA7"/>
    <w:rsid w:val="00313DB1"/>
    <w:rsid w:val="00314AAD"/>
    <w:rsid w:val="00314FA5"/>
    <w:rsid w:val="00316D3E"/>
    <w:rsid w:val="003172E4"/>
    <w:rsid w:val="00320267"/>
    <w:rsid w:val="003207C3"/>
    <w:rsid w:val="00320BA9"/>
    <w:rsid w:val="0032150D"/>
    <w:rsid w:val="00322345"/>
    <w:rsid w:val="00323F8B"/>
    <w:rsid w:val="0032519D"/>
    <w:rsid w:val="0032762E"/>
    <w:rsid w:val="00330069"/>
    <w:rsid w:val="003324E8"/>
    <w:rsid w:val="00332634"/>
    <w:rsid w:val="003331E2"/>
    <w:rsid w:val="00334745"/>
    <w:rsid w:val="00334DD9"/>
    <w:rsid w:val="00334EB6"/>
    <w:rsid w:val="00337918"/>
    <w:rsid w:val="00340D58"/>
    <w:rsid w:val="00340E02"/>
    <w:rsid w:val="00341851"/>
    <w:rsid w:val="003418F3"/>
    <w:rsid w:val="00342D7A"/>
    <w:rsid w:val="0034638F"/>
    <w:rsid w:val="00346B26"/>
    <w:rsid w:val="00346BA1"/>
    <w:rsid w:val="00347B92"/>
    <w:rsid w:val="00347B9F"/>
    <w:rsid w:val="00350F09"/>
    <w:rsid w:val="00351151"/>
    <w:rsid w:val="00352474"/>
    <w:rsid w:val="0035256E"/>
    <w:rsid w:val="00352812"/>
    <w:rsid w:val="003537A3"/>
    <w:rsid w:val="00353996"/>
    <w:rsid w:val="00355890"/>
    <w:rsid w:val="0035798D"/>
    <w:rsid w:val="00357AEA"/>
    <w:rsid w:val="003602B2"/>
    <w:rsid w:val="0036229B"/>
    <w:rsid w:val="00362ED0"/>
    <w:rsid w:val="003633C6"/>
    <w:rsid w:val="003635EB"/>
    <w:rsid w:val="003660BD"/>
    <w:rsid w:val="003671AF"/>
    <w:rsid w:val="0036762A"/>
    <w:rsid w:val="00370AA7"/>
    <w:rsid w:val="00370E9C"/>
    <w:rsid w:val="00371306"/>
    <w:rsid w:val="00371725"/>
    <w:rsid w:val="00371FCC"/>
    <w:rsid w:val="00372EDA"/>
    <w:rsid w:val="003743CD"/>
    <w:rsid w:val="00376D2C"/>
    <w:rsid w:val="00377256"/>
    <w:rsid w:val="0038019A"/>
    <w:rsid w:val="003801DB"/>
    <w:rsid w:val="00380308"/>
    <w:rsid w:val="003834A7"/>
    <w:rsid w:val="003837B8"/>
    <w:rsid w:val="00385104"/>
    <w:rsid w:val="00385620"/>
    <w:rsid w:val="0038633C"/>
    <w:rsid w:val="00386794"/>
    <w:rsid w:val="00386B4E"/>
    <w:rsid w:val="00393463"/>
    <w:rsid w:val="003949E9"/>
    <w:rsid w:val="00394A0E"/>
    <w:rsid w:val="00395495"/>
    <w:rsid w:val="003954DB"/>
    <w:rsid w:val="003A09E1"/>
    <w:rsid w:val="003A10D6"/>
    <w:rsid w:val="003A130C"/>
    <w:rsid w:val="003A1D3B"/>
    <w:rsid w:val="003A2072"/>
    <w:rsid w:val="003A24C1"/>
    <w:rsid w:val="003A6497"/>
    <w:rsid w:val="003B02B6"/>
    <w:rsid w:val="003B17AA"/>
    <w:rsid w:val="003B1D24"/>
    <w:rsid w:val="003B5E41"/>
    <w:rsid w:val="003B7307"/>
    <w:rsid w:val="003B7C9D"/>
    <w:rsid w:val="003C0590"/>
    <w:rsid w:val="003C1CCD"/>
    <w:rsid w:val="003C35D1"/>
    <w:rsid w:val="003C56C7"/>
    <w:rsid w:val="003C6EA9"/>
    <w:rsid w:val="003C79C9"/>
    <w:rsid w:val="003D3A30"/>
    <w:rsid w:val="003D4260"/>
    <w:rsid w:val="003D46AA"/>
    <w:rsid w:val="003D4BB4"/>
    <w:rsid w:val="003D7E08"/>
    <w:rsid w:val="003E0188"/>
    <w:rsid w:val="003E018C"/>
    <w:rsid w:val="003E0975"/>
    <w:rsid w:val="003E09AE"/>
    <w:rsid w:val="003E10CD"/>
    <w:rsid w:val="003E1BD2"/>
    <w:rsid w:val="003E23F2"/>
    <w:rsid w:val="003E4027"/>
    <w:rsid w:val="003E48F0"/>
    <w:rsid w:val="003E50AC"/>
    <w:rsid w:val="003E518D"/>
    <w:rsid w:val="003E55F1"/>
    <w:rsid w:val="003E5CF8"/>
    <w:rsid w:val="003E6875"/>
    <w:rsid w:val="003E73AB"/>
    <w:rsid w:val="003F0663"/>
    <w:rsid w:val="003F281F"/>
    <w:rsid w:val="003F4850"/>
    <w:rsid w:val="003F5424"/>
    <w:rsid w:val="003F5780"/>
    <w:rsid w:val="003F5D2F"/>
    <w:rsid w:val="003F7203"/>
    <w:rsid w:val="00401E56"/>
    <w:rsid w:val="00403108"/>
    <w:rsid w:val="00403651"/>
    <w:rsid w:val="0040571E"/>
    <w:rsid w:val="004059F1"/>
    <w:rsid w:val="00412667"/>
    <w:rsid w:val="004131DB"/>
    <w:rsid w:val="004139BA"/>
    <w:rsid w:val="00414943"/>
    <w:rsid w:val="00414B62"/>
    <w:rsid w:val="004153F8"/>
    <w:rsid w:val="00416659"/>
    <w:rsid w:val="00416B38"/>
    <w:rsid w:val="0041748C"/>
    <w:rsid w:val="00420785"/>
    <w:rsid w:val="004228C9"/>
    <w:rsid w:val="00422C26"/>
    <w:rsid w:val="00425F3C"/>
    <w:rsid w:val="004262FF"/>
    <w:rsid w:val="00427EB2"/>
    <w:rsid w:val="00430578"/>
    <w:rsid w:val="00431ADF"/>
    <w:rsid w:val="004347BA"/>
    <w:rsid w:val="004348DA"/>
    <w:rsid w:val="00434EC9"/>
    <w:rsid w:val="00440F71"/>
    <w:rsid w:val="00441D12"/>
    <w:rsid w:val="00442C19"/>
    <w:rsid w:val="00444BAA"/>
    <w:rsid w:val="004504EE"/>
    <w:rsid w:val="004508AD"/>
    <w:rsid w:val="00450DBD"/>
    <w:rsid w:val="00451981"/>
    <w:rsid w:val="004529BE"/>
    <w:rsid w:val="00457DC7"/>
    <w:rsid w:val="004600CF"/>
    <w:rsid w:val="00460F9D"/>
    <w:rsid w:val="004618CF"/>
    <w:rsid w:val="00462242"/>
    <w:rsid w:val="00462B73"/>
    <w:rsid w:val="00462DE5"/>
    <w:rsid w:val="004637D7"/>
    <w:rsid w:val="00465E79"/>
    <w:rsid w:val="004677B3"/>
    <w:rsid w:val="00470DCA"/>
    <w:rsid w:val="0047654E"/>
    <w:rsid w:val="00476EA2"/>
    <w:rsid w:val="00477658"/>
    <w:rsid w:val="00481706"/>
    <w:rsid w:val="00484AB7"/>
    <w:rsid w:val="004876ED"/>
    <w:rsid w:val="00487DD6"/>
    <w:rsid w:val="00487F0D"/>
    <w:rsid w:val="004901C0"/>
    <w:rsid w:val="0049147C"/>
    <w:rsid w:val="00492B77"/>
    <w:rsid w:val="00493171"/>
    <w:rsid w:val="00493664"/>
    <w:rsid w:val="00493B11"/>
    <w:rsid w:val="00495FC7"/>
    <w:rsid w:val="0049703B"/>
    <w:rsid w:val="004A0C1A"/>
    <w:rsid w:val="004A0CFA"/>
    <w:rsid w:val="004A119C"/>
    <w:rsid w:val="004A1EEA"/>
    <w:rsid w:val="004A3C5C"/>
    <w:rsid w:val="004A471E"/>
    <w:rsid w:val="004A5EF9"/>
    <w:rsid w:val="004A6F76"/>
    <w:rsid w:val="004B299E"/>
    <w:rsid w:val="004B351F"/>
    <w:rsid w:val="004B3FC0"/>
    <w:rsid w:val="004B51E1"/>
    <w:rsid w:val="004B5D0B"/>
    <w:rsid w:val="004C3FCA"/>
    <w:rsid w:val="004C717C"/>
    <w:rsid w:val="004C72E9"/>
    <w:rsid w:val="004D1CB3"/>
    <w:rsid w:val="004D21E0"/>
    <w:rsid w:val="004D38FE"/>
    <w:rsid w:val="004E01E8"/>
    <w:rsid w:val="004E04A5"/>
    <w:rsid w:val="004E2D23"/>
    <w:rsid w:val="004E3479"/>
    <w:rsid w:val="004E3D09"/>
    <w:rsid w:val="004E404D"/>
    <w:rsid w:val="004E4357"/>
    <w:rsid w:val="004E48DA"/>
    <w:rsid w:val="004E530B"/>
    <w:rsid w:val="004E5AC6"/>
    <w:rsid w:val="004E7C21"/>
    <w:rsid w:val="004F0B55"/>
    <w:rsid w:val="004F0D30"/>
    <w:rsid w:val="004F17BF"/>
    <w:rsid w:val="004F4AC9"/>
    <w:rsid w:val="004F5530"/>
    <w:rsid w:val="004F6A3E"/>
    <w:rsid w:val="004F6BA3"/>
    <w:rsid w:val="004F6E9C"/>
    <w:rsid w:val="004F7673"/>
    <w:rsid w:val="004F7972"/>
    <w:rsid w:val="004F7B9F"/>
    <w:rsid w:val="005002E6"/>
    <w:rsid w:val="00500DE6"/>
    <w:rsid w:val="00502860"/>
    <w:rsid w:val="00503087"/>
    <w:rsid w:val="00504A27"/>
    <w:rsid w:val="0050590B"/>
    <w:rsid w:val="00506CCB"/>
    <w:rsid w:val="00506D92"/>
    <w:rsid w:val="00506EFC"/>
    <w:rsid w:val="00510459"/>
    <w:rsid w:val="00515071"/>
    <w:rsid w:val="005172D4"/>
    <w:rsid w:val="005201D2"/>
    <w:rsid w:val="00521245"/>
    <w:rsid w:val="00523B18"/>
    <w:rsid w:val="00524061"/>
    <w:rsid w:val="005309FF"/>
    <w:rsid w:val="00530ACF"/>
    <w:rsid w:val="00531173"/>
    <w:rsid w:val="00531278"/>
    <w:rsid w:val="0053190E"/>
    <w:rsid w:val="00531DDC"/>
    <w:rsid w:val="00535783"/>
    <w:rsid w:val="005369A1"/>
    <w:rsid w:val="00536CE9"/>
    <w:rsid w:val="00536D54"/>
    <w:rsid w:val="00537683"/>
    <w:rsid w:val="005400F3"/>
    <w:rsid w:val="00540DD5"/>
    <w:rsid w:val="00540E8C"/>
    <w:rsid w:val="00544929"/>
    <w:rsid w:val="005467F3"/>
    <w:rsid w:val="00547351"/>
    <w:rsid w:val="005474E3"/>
    <w:rsid w:val="00551C16"/>
    <w:rsid w:val="005561F6"/>
    <w:rsid w:val="00556842"/>
    <w:rsid w:val="0055684D"/>
    <w:rsid w:val="00560FCE"/>
    <w:rsid w:val="005651CF"/>
    <w:rsid w:val="005654D3"/>
    <w:rsid w:val="005657D4"/>
    <w:rsid w:val="005665A0"/>
    <w:rsid w:val="005665DD"/>
    <w:rsid w:val="0056744F"/>
    <w:rsid w:val="00567DB1"/>
    <w:rsid w:val="005709C9"/>
    <w:rsid w:val="005718E4"/>
    <w:rsid w:val="00572314"/>
    <w:rsid w:val="005731AA"/>
    <w:rsid w:val="0057616D"/>
    <w:rsid w:val="00576859"/>
    <w:rsid w:val="00576E95"/>
    <w:rsid w:val="0057711F"/>
    <w:rsid w:val="005804C1"/>
    <w:rsid w:val="0058600D"/>
    <w:rsid w:val="00586019"/>
    <w:rsid w:val="00587402"/>
    <w:rsid w:val="00587C81"/>
    <w:rsid w:val="00590D38"/>
    <w:rsid w:val="0059345D"/>
    <w:rsid w:val="00595067"/>
    <w:rsid w:val="005A09B5"/>
    <w:rsid w:val="005A1F9B"/>
    <w:rsid w:val="005A30FB"/>
    <w:rsid w:val="005A4A43"/>
    <w:rsid w:val="005A4BF5"/>
    <w:rsid w:val="005A5694"/>
    <w:rsid w:val="005A5F8F"/>
    <w:rsid w:val="005A6B86"/>
    <w:rsid w:val="005A7398"/>
    <w:rsid w:val="005A75BB"/>
    <w:rsid w:val="005B0BE5"/>
    <w:rsid w:val="005B134A"/>
    <w:rsid w:val="005B70BA"/>
    <w:rsid w:val="005B7367"/>
    <w:rsid w:val="005B7536"/>
    <w:rsid w:val="005B7795"/>
    <w:rsid w:val="005C1789"/>
    <w:rsid w:val="005C2A0E"/>
    <w:rsid w:val="005C3638"/>
    <w:rsid w:val="005C539B"/>
    <w:rsid w:val="005C6114"/>
    <w:rsid w:val="005D3E1D"/>
    <w:rsid w:val="005D591D"/>
    <w:rsid w:val="005E1395"/>
    <w:rsid w:val="005E3612"/>
    <w:rsid w:val="005E37CF"/>
    <w:rsid w:val="005E4337"/>
    <w:rsid w:val="005E7112"/>
    <w:rsid w:val="005E7FF9"/>
    <w:rsid w:val="005F2BF5"/>
    <w:rsid w:val="005F2D90"/>
    <w:rsid w:val="005F2E27"/>
    <w:rsid w:val="005F31B9"/>
    <w:rsid w:val="005F3B3E"/>
    <w:rsid w:val="005F51A5"/>
    <w:rsid w:val="005F564A"/>
    <w:rsid w:val="005F6F84"/>
    <w:rsid w:val="00600A86"/>
    <w:rsid w:val="00601937"/>
    <w:rsid w:val="00602766"/>
    <w:rsid w:val="00603F1D"/>
    <w:rsid w:val="00605A47"/>
    <w:rsid w:val="0060648A"/>
    <w:rsid w:val="0060742B"/>
    <w:rsid w:val="00611A67"/>
    <w:rsid w:val="00611DC9"/>
    <w:rsid w:val="00612C8B"/>
    <w:rsid w:val="0061387A"/>
    <w:rsid w:val="00613B54"/>
    <w:rsid w:val="00613C52"/>
    <w:rsid w:val="006214C5"/>
    <w:rsid w:val="00622755"/>
    <w:rsid w:val="00626C82"/>
    <w:rsid w:val="00626DAD"/>
    <w:rsid w:val="006272D2"/>
    <w:rsid w:val="0062758C"/>
    <w:rsid w:val="006275DC"/>
    <w:rsid w:val="00627FA4"/>
    <w:rsid w:val="00630482"/>
    <w:rsid w:val="00630988"/>
    <w:rsid w:val="0063225E"/>
    <w:rsid w:val="00632EFA"/>
    <w:rsid w:val="00633811"/>
    <w:rsid w:val="00633954"/>
    <w:rsid w:val="00637A71"/>
    <w:rsid w:val="00640179"/>
    <w:rsid w:val="00640CB3"/>
    <w:rsid w:val="00643030"/>
    <w:rsid w:val="00645E6D"/>
    <w:rsid w:val="00646AB8"/>
    <w:rsid w:val="006502B4"/>
    <w:rsid w:val="00650B3C"/>
    <w:rsid w:val="006511F9"/>
    <w:rsid w:val="00651890"/>
    <w:rsid w:val="00651BF4"/>
    <w:rsid w:val="0065357E"/>
    <w:rsid w:val="0065597B"/>
    <w:rsid w:val="006573D6"/>
    <w:rsid w:val="00661687"/>
    <w:rsid w:val="00661B11"/>
    <w:rsid w:val="00666C62"/>
    <w:rsid w:val="00667D6C"/>
    <w:rsid w:val="00670437"/>
    <w:rsid w:val="006707AA"/>
    <w:rsid w:val="006707BA"/>
    <w:rsid w:val="006716D8"/>
    <w:rsid w:val="00671D0B"/>
    <w:rsid w:val="00673748"/>
    <w:rsid w:val="0067496E"/>
    <w:rsid w:val="006753DC"/>
    <w:rsid w:val="00675BAB"/>
    <w:rsid w:val="00675C89"/>
    <w:rsid w:val="00676C2D"/>
    <w:rsid w:val="006771C8"/>
    <w:rsid w:val="00677C6C"/>
    <w:rsid w:val="00681978"/>
    <w:rsid w:val="00682EE5"/>
    <w:rsid w:val="00683077"/>
    <w:rsid w:val="006854F9"/>
    <w:rsid w:val="0068628A"/>
    <w:rsid w:val="006867A9"/>
    <w:rsid w:val="006909D0"/>
    <w:rsid w:val="00690C9D"/>
    <w:rsid w:val="0069517A"/>
    <w:rsid w:val="006951B6"/>
    <w:rsid w:val="006976BB"/>
    <w:rsid w:val="006976C7"/>
    <w:rsid w:val="00697A25"/>
    <w:rsid w:val="00697D35"/>
    <w:rsid w:val="006A0400"/>
    <w:rsid w:val="006A0C84"/>
    <w:rsid w:val="006A1289"/>
    <w:rsid w:val="006A225A"/>
    <w:rsid w:val="006A3734"/>
    <w:rsid w:val="006A5AE4"/>
    <w:rsid w:val="006A5F79"/>
    <w:rsid w:val="006A6B89"/>
    <w:rsid w:val="006A71F3"/>
    <w:rsid w:val="006A7AD0"/>
    <w:rsid w:val="006B12DA"/>
    <w:rsid w:val="006B1D40"/>
    <w:rsid w:val="006B2069"/>
    <w:rsid w:val="006B24B6"/>
    <w:rsid w:val="006B2FB9"/>
    <w:rsid w:val="006B3261"/>
    <w:rsid w:val="006B378D"/>
    <w:rsid w:val="006B37E6"/>
    <w:rsid w:val="006B50B2"/>
    <w:rsid w:val="006B5EB0"/>
    <w:rsid w:val="006C10B3"/>
    <w:rsid w:val="006C221E"/>
    <w:rsid w:val="006C2914"/>
    <w:rsid w:val="006C2E27"/>
    <w:rsid w:val="006C35A5"/>
    <w:rsid w:val="006C3D89"/>
    <w:rsid w:val="006C4232"/>
    <w:rsid w:val="006C693A"/>
    <w:rsid w:val="006D038F"/>
    <w:rsid w:val="006D0D0B"/>
    <w:rsid w:val="006D31C1"/>
    <w:rsid w:val="006D3FC4"/>
    <w:rsid w:val="006D7FA3"/>
    <w:rsid w:val="006E0620"/>
    <w:rsid w:val="006E0664"/>
    <w:rsid w:val="006E1539"/>
    <w:rsid w:val="006E1C26"/>
    <w:rsid w:val="006E2018"/>
    <w:rsid w:val="006E27DC"/>
    <w:rsid w:val="006E39B4"/>
    <w:rsid w:val="006E43F3"/>
    <w:rsid w:val="006E4EBF"/>
    <w:rsid w:val="006E5C56"/>
    <w:rsid w:val="006E6400"/>
    <w:rsid w:val="006E697A"/>
    <w:rsid w:val="006F03E4"/>
    <w:rsid w:val="006F2310"/>
    <w:rsid w:val="006F2DCC"/>
    <w:rsid w:val="006F4756"/>
    <w:rsid w:val="0070204E"/>
    <w:rsid w:val="007028F2"/>
    <w:rsid w:val="00703339"/>
    <w:rsid w:val="0070346E"/>
    <w:rsid w:val="00705513"/>
    <w:rsid w:val="00706328"/>
    <w:rsid w:val="0070761C"/>
    <w:rsid w:val="0071338C"/>
    <w:rsid w:val="00714672"/>
    <w:rsid w:val="00714683"/>
    <w:rsid w:val="00715D62"/>
    <w:rsid w:val="0071678A"/>
    <w:rsid w:val="00717611"/>
    <w:rsid w:val="007213DD"/>
    <w:rsid w:val="00723061"/>
    <w:rsid w:val="00725288"/>
    <w:rsid w:val="00725E0E"/>
    <w:rsid w:val="007269B4"/>
    <w:rsid w:val="00726A75"/>
    <w:rsid w:val="00726B4E"/>
    <w:rsid w:val="00731F4A"/>
    <w:rsid w:val="00734833"/>
    <w:rsid w:val="0074030C"/>
    <w:rsid w:val="00741C61"/>
    <w:rsid w:val="007427A4"/>
    <w:rsid w:val="00743BC0"/>
    <w:rsid w:val="00745031"/>
    <w:rsid w:val="007455F0"/>
    <w:rsid w:val="00746C4C"/>
    <w:rsid w:val="00747151"/>
    <w:rsid w:val="0074759A"/>
    <w:rsid w:val="007514C8"/>
    <w:rsid w:val="00754958"/>
    <w:rsid w:val="007556DF"/>
    <w:rsid w:val="0076100A"/>
    <w:rsid w:val="00761943"/>
    <w:rsid w:val="00761B17"/>
    <w:rsid w:val="00761DAD"/>
    <w:rsid w:val="00762CDC"/>
    <w:rsid w:val="00762F01"/>
    <w:rsid w:val="00764673"/>
    <w:rsid w:val="00764B28"/>
    <w:rsid w:val="007656D6"/>
    <w:rsid w:val="00767529"/>
    <w:rsid w:val="007705F5"/>
    <w:rsid w:val="00770BDE"/>
    <w:rsid w:val="00774421"/>
    <w:rsid w:val="007752AC"/>
    <w:rsid w:val="00775666"/>
    <w:rsid w:val="00780396"/>
    <w:rsid w:val="007809D6"/>
    <w:rsid w:val="007825C1"/>
    <w:rsid w:val="00782C4A"/>
    <w:rsid w:val="00783328"/>
    <w:rsid w:val="0078374A"/>
    <w:rsid w:val="00783B35"/>
    <w:rsid w:val="007846D3"/>
    <w:rsid w:val="00784D52"/>
    <w:rsid w:val="007854D0"/>
    <w:rsid w:val="00787E26"/>
    <w:rsid w:val="00793483"/>
    <w:rsid w:val="00793F74"/>
    <w:rsid w:val="007954C9"/>
    <w:rsid w:val="00796034"/>
    <w:rsid w:val="007970AE"/>
    <w:rsid w:val="007A0572"/>
    <w:rsid w:val="007A0E85"/>
    <w:rsid w:val="007A2084"/>
    <w:rsid w:val="007A2BFA"/>
    <w:rsid w:val="007A2DC3"/>
    <w:rsid w:val="007A4259"/>
    <w:rsid w:val="007A4B1B"/>
    <w:rsid w:val="007A4F3E"/>
    <w:rsid w:val="007A4FA5"/>
    <w:rsid w:val="007A68ED"/>
    <w:rsid w:val="007A719F"/>
    <w:rsid w:val="007A7EA0"/>
    <w:rsid w:val="007B0047"/>
    <w:rsid w:val="007B2085"/>
    <w:rsid w:val="007B25B3"/>
    <w:rsid w:val="007B3250"/>
    <w:rsid w:val="007B7C1B"/>
    <w:rsid w:val="007C18F5"/>
    <w:rsid w:val="007C1C26"/>
    <w:rsid w:val="007C2C32"/>
    <w:rsid w:val="007C2C48"/>
    <w:rsid w:val="007C2D9E"/>
    <w:rsid w:val="007C4643"/>
    <w:rsid w:val="007C5F7D"/>
    <w:rsid w:val="007C718F"/>
    <w:rsid w:val="007D2034"/>
    <w:rsid w:val="007D3660"/>
    <w:rsid w:val="007D5D15"/>
    <w:rsid w:val="007D5EAD"/>
    <w:rsid w:val="007D78B9"/>
    <w:rsid w:val="007E0311"/>
    <w:rsid w:val="007E08E9"/>
    <w:rsid w:val="007E1361"/>
    <w:rsid w:val="007E1E40"/>
    <w:rsid w:val="007E6694"/>
    <w:rsid w:val="007E72D0"/>
    <w:rsid w:val="007E7FB6"/>
    <w:rsid w:val="007F0A1B"/>
    <w:rsid w:val="007F1976"/>
    <w:rsid w:val="007F20B6"/>
    <w:rsid w:val="007F37D7"/>
    <w:rsid w:val="007F40B0"/>
    <w:rsid w:val="007F5577"/>
    <w:rsid w:val="008007B7"/>
    <w:rsid w:val="00801251"/>
    <w:rsid w:val="008028C4"/>
    <w:rsid w:val="00802EFE"/>
    <w:rsid w:val="008038E3"/>
    <w:rsid w:val="00803A78"/>
    <w:rsid w:val="00804FD1"/>
    <w:rsid w:val="0081074E"/>
    <w:rsid w:val="00810A5F"/>
    <w:rsid w:val="00810C1B"/>
    <w:rsid w:val="00810C2B"/>
    <w:rsid w:val="0081148B"/>
    <w:rsid w:val="008114CB"/>
    <w:rsid w:val="00813303"/>
    <w:rsid w:val="00813EC0"/>
    <w:rsid w:val="00815E1A"/>
    <w:rsid w:val="008166EA"/>
    <w:rsid w:val="00817FED"/>
    <w:rsid w:val="00821CF5"/>
    <w:rsid w:val="00821D9F"/>
    <w:rsid w:val="00824695"/>
    <w:rsid w:val="008267A8"/>
    <w:rsid w:val="00830025"/>
    <w:rsid w:val="008308AA"/>
    <w:rsid w:val="00830D2D"/>
    <w:rsid w:val="00831836"/>
    <w:rsid w:val="00831A3D"/>
    <w:rsid w:val="0083292D"/>
    <w:rsid w:val="008330EE"/>
    <w:rsid w:val="008341CD"/>
    <w:rsid w:val="008346A6"/>
    <w:rsid w:val="00834E3A"/>
    <w:rsid w:val="00836120"/>
    <w:rsid w:val="00842550"/>
    <w:rsid w:val="0084305A"/>
    <w:rsid w:val="0084380D"/>
    <w:rsid w:val="00843F35"/>
    <w:rsid w:val="00844B01"/>
    <w:rsid w:val="00844F10"/>
    <w:rsid w:val="0084632C"/>
    <w:rsid w:val="0084635B"/>
    <w:rsid w:val="008504D9"/>
    <w:rsid w:val="008506D3"/>
    <w:rsid w:val="0085271E"/>
    <w:rsid w:val="008527D8"/>
    <w:rsid w:val="00852C6D"/>
    <w:rsid w:val="008530A6"/>
    <w:rsid w:val="00853BC5"/>
    <w:rsid w:val="00856BD6"/>
    <w:rsid w:val="00857B6E"/>
    <w:rsid w:val="0086402C"/>
    <w:rsid w:val="0086441F"/>
    <w:rsid w:val="008652DE"/>
    <w:rsid w:val="00871619"/>
    <w:rsid w:val="00871679"/>
    <w:rsid w:val="00872D4A"/>
    <w:rsid w:val="008751A5"/>
    <w:rsid w:val="00875216"/>
    <w:rsid w:val="00876997"/>
    <w:rsid w:val="00881B6D"/>
    <w:rsid w:val="00882D6C"/>
    <w:rsid w:val="00883526"/>
    <w:rsid w:val="00885199"/>
    <w:rsid w:val="00887F24"/>
    <w:rsid w:val="00892B7C"/>
    <w:rsid w:val="00894267"/>
    <w:rsid w:val="00894640"/>
    <w:rsid w:val="00896A6E"/>
    <w:rsid w:val="008978CF"/>
    <w:rsid w:val="008A0DDD"/>
    <w:rsid w:val="008A1221"/>
    <w:rsid w:val="008A2E29"/>
    <w:rsid w:val="008A3868"/>
    <w:rsid w:val="008A4F14"/>
    <w:rsid w:val="008A53E4"/>
    <w:rsid w:val="008B0E72"/>
    <w:rsid w:val="008B1198"/>
    <w:rsid w:val="008B2529"/>
    <w:rsid w:val="008B2FA4"/>
    <w:rsid w:val="008B30C9"/>
    <w:rsid w:val="008C01BE"/>
    <w:rsid w:val="008C2B71"/>
    <w:rsid w:val="008C603C"/>
    <w:rsid w:val="008C6DBB"/>
    <w:rsid w:val="008C6DBC"/>
    <w:rsid w:val="008C701B"/>
    <w:rsid w:val="008C71BB"/>
    <w:rsid w:val="008D07F4"/>
    <w:rsid w:val="008D1C41"/>
    <w:rsid w:val="008D2D5E"/>
    <w:rsid w:val="008D5821"/>
    <w:rsid w:val="008D65D9"/>
    <w:rsid w:val="008D697E"/>
    <w:rsid w:val="008D6A54"/>
    <w:rsid w:val="008D7027"/>
    <w:rsid w:val="008D7B76"/>
    <w:rsid w:val="008D7C21"/>
    <w:rsid w:val="008E0EF6"/>
    <w:rsid w:val="008E18EA"/>
    <w:rsid w:val="008E1A4A"/>
    <w:rsid w:val="008E2382"/>
    <w:rsid w:val="008E23A3"/>
    <w:rsid w:val="008E2E2A"/>
    <w:rsid w:val="008E3D49"/>
    <w:rsid w:val="008E4054"/>
    <w:rsid w:val="008E46B5"/>
    <w:rsid w:val="008E5823"/>
    <w:rsid w:val="008E611B"/>
    <w:rsid w:val="008E7991"/>
    <w:rsid w:val="008F0D26"/>
    <w:rsid w:val="008F0E00"/>
    <w:rsid w:val="008F4517"/>
    <w:rsid w:val="008F5CE0"/>
    <w:rsid w:val="008F6D56"/>
    <w:rsid w:val="008F74C2"/>
    <w:rsid w:val="008F77FB"/>
    <w:rsid w:val="00900FA2"/>
    <w:rsid w:val="009013DF"/>
    <w:rsid w:val="00903B55"/>
    <w:rsid w:val="009047F6"/>
    <w:rsid w:val="00906A42"/>
    <w:rsid w:val="00907152"/>
    <w:rsid w:val="009074E4"/>
    <w:rsid w:val="00907AB9"/>
    <w:rsid w:val="009107FF"/>
    <w:rsid w:val="00912E81"/>
    <w:rsid w:val="00915034"/>
    <w:rsid w:val="0091580F"/>
    <w:rsid w:val="009173C4"/>
    <w:rsid w:val="009205C4"/>
    <w:rsid w:val="00922571"/>
    <w:rsid w:val="009232D6"/>
    <w:rsid w:val="00924401"/>
    <w:rsid w:val="00927E82"/>
    <w:rsid w:val="00931B0C"/>
    <w:rsid w:val="00932181"/>
    <w:rsid w:val="00933096"/>
    <w:rsid w:val="00936466"/>
    <w:rsid w:val="0093693A"/>
    <w:rsid w:val="009373AE"/>
    <w:rsid w:val="00937CAF"/>
    <w:rsid w:val="0094007A"/>
    <w:rsid w:val="00940651"/>
    <w:rsid w:val="009408AC"/>
    <w:rsid w:val="00940DB7"/>
    <w:rsid w:val="009417D6"/>
    <w:rsid w:val="00942249"/>
    <w:rsid w:val="00942F44"/>
    <w:rsid w:val="00947321"/>
    <w:rsid w:val="00947E24"/>
    <w:rsid w:val="009523A5"/>
    <w:rsid w:val="00952CA4"/>
    <w:rsid w:val="009537EB"/>
    <w:rsid w:val="0095483E"/>
    <w:rsid w:val="00955CFF"/>
    <w:rsid w:val="00956B0D"/>
    <w:rsid w:val="00957228"/>
    <w:rsid w:val="00961091"/>
    <w:rsid w:val="009628C0"/>
    <w:rsid w:val="009720F8"/>
    <w:rsid w:val="0097317D"/>
    <w:rsid w:val="0097330C"/>
    <w:rsid w:val="009734B7"/>
    <w:rsid w:val="009761A8"/>
    <w:rsid w:val="00980716"/>
    <w:rsid w:val="00981495"/>
    <w:rsid w:val="009816F8"/>
    <w:rsid w:val="00982CC7"/>
    <w:rsid w:val="00983EEC"/>
    <w:rsid w:val="00984404"/>
    <w:rsid w:val="0098562F"/>
    <w:rsid w:val="0098568C"/>
    <w:rsid w:val="009856FE"/>
    <w:rsid w:val="009869C2"/>
    <w:rsid w:val="00987352"/>
    <w:rsid w:val="0099383F"/>
    <w:rsid w:val="00994208"/>
    <w:rsid w:val="00994C3E"/>
    <w:rsid w:val="009951DE"/>
    <w:rsid w:val="009952BB"/>
    <w:rsid w:val="0099545D"/>
    <w:rsid w:val="009961A6"/>
    <w:rsid w:val="009964F8"/>
    <w:rsid w:val="00996F4E"/>
    <w:rsid w:val="00997B50"/>
    <w:rsid w:val="00997B9D"/>
    <w:rsid w:val="009A0C49"/>
    <w:rsid w:val="009A1167"/>
    <w:rsid w:val="009A3098"/>
    <w:rsid w:val="009A3124"/>
    <w:rsid w:val="009A3E7D"/>
    <w:rsid w:val="009A437C"/>
    <w:rsid w:val="009A73F2"/>
    <w:rsid w:val="009B22A4"/>
    <w:rsid w:val="009B4571"/>
    <w:rsid w:val="009B4B5A"/>
    <w:rsid w:val="009C27E1"/>
    <w:rsid w:val="009C32D5"/>
    <w:rsid w:val="009C4C5F"/>
    <w:rsid w:val="009C5853"/>
    <w:rsid w:val="009C670B"/>
    <w:rsid w:val="009C7EB3"/>
    <w:rsid w:val="009D05FE"/>
    <w:rsid w:val="009D08D8"/>
    <w:rsid w:val="009D0CBC"/>
    <w:rsid w:val="009D23BF"/>
    <w:rsid w:val="009D432E"/>
    <w:rsid w:val="009D5DE5"/>
    <w:rsid w:val="009D6A46"/>
    <w:rsid w:val="009D7A34"/>
    <w:rsid w:val="009E05F5"/>
    <w:rsid w:val="009E08AD"/>
    <w:rsid w:val="009E0CE3"/>
    <w:rsid w:val="009E147D"/>
    <w:rsid w:val="009E3943"/>
    <w:rsid w:val="009E415E"/>
    <w:rsid w:val="009E458F"/>
    <w:rsid w:val="009E652A"/>
    <w:rsid w:val="009E7FD3"/>
    <w:rsid w:val="009F3280"/>
    <w:rsid w:val="009F398D"/>
    <w:rsid w:val="009F406B"/>
    <w:rsid w:val="009F4E46"/>
    <w:rsid w:val="00A002D5"/>
    <w:rsid w:val="00A00E01"/>
    <w:rsid w:val="00A0232C"/>
    <w:rsid w:val="00A03578"/>
    <w:rsid w:val="00A04DBF"/>
    <w:rsid w:val="00A0606A"/>
    <w:rsid w:val="00A070D6"/>
    <w:rsid w:val="00A11F92"/>
    <w:rsid w:val="00A121D0"/>
    <w:rsid w:val="00A13584"/>
    <w:rsid w:val="00A13FEA"/>
    <w:rsid w:val="00A143D0"/>
    <w:rsid w:val="00A166B7"/>
    <w:rsid w:val="00A20502"/>
    <w:rsid w:val="00A207A6"/>
    <w:rsid w:val="00A208BF"/>
    <w:rsid w:val="00A228B0"/>
    <w:rsid w:val="00A22DAF"/>
    <w:rsid w:val="00A25D94"/>
    <w:rsid w:val="00A263F0"/>
    <w:rsid w:val="00A32118"/>
    <w:rsid w:val="00A32119"/>
    <w:rsid w:val="00A3246D"/>
    <w:rsid w:val="00A32A84"/>
    <w:rsid w:val="00A32D35"/>
    <w:rsid w:val="00A3550F"/>
    <w:rsid w:val="00A4015D"/>
    <w:rsid w:val="00A41D8F"/>
    <w:rsid w:val="00A423A8"/>
    <w:rsid w:val="00A4242F"/>
    <w:rsid w:val="00A460C4"/>
    <w:rsid w:val="00A46AE3"/>
    <w:rsid w:val="00A46C01"/>
    <w:rsid w:val="00A51ED1"/>
    <w:rsid w:val="00A52BF6"/>
    <w:rsid w:val="00A52F4B"/>
    <w:rsid w:val="00A537A5"/>
    <w:rsid w:val="00A5386E"/>
    <w:rsid w:val="00A53E42"/>
    <w:rsid w:val="00A55BB8"/>
    <w:rsid w:val="00A55DD8"/>
    <w:rsid w:val="00A56806"/>
    <w:rsid w:val="00A6079E"/>
    <w:rsid w:val="00A626D1"/>
    <w:rsid w:val="00A628BD"/>
    <w:rsid w:val="00A63D58"/>
    <w:rsid w:val="00A65DCD"/>
    <w:rsid w:val="00A66A7A"/>
    <w:rsid w:val="00A7221F"/>
    <w:rsid w:val="00A730D8"/>
    <w:rsid w:val="00A73854"/>
    <w:rsid w:val="00A74265"/>
    <w:rsid w:val="00A74513"/>
    <w:rsid w:val="00A75300"/>
    <w:rsid w:val="00A77E90"/>
    <w:rsid w:val="00A816CC"/>
    <w:rsid w:val="00A81DF0"/>
    <w:rsid w:val="00A82FF6"/>
    <w:rsid w:val="00A83F0F"/>
    <w:rsid w:val="00A849C1"/>
    <w:rsid w:val="00A84E4D"/>
    <w:rsid w:val="00A858B3"/>
    <w:rsid w:val="00A871F9"/>
    <w:rsid w:val="00A9454E"/>
    <w:rsid w:val="00A94AB4"/>
    <w:rsid w:val="00A9602F"/>
    <w:rsid w:val="00A96531"/>
    <w:rsid w:val="00A96E31"/>
    <w:rsid w:val="00A9784A"/>
    <w:rsid w:val="00A97D17"/>
    <w:rsid w:val="00A97DDE"/>
    <w:rsid w:val="00A97EB0"/>
    <w:rsid w:val="00AA0873"/>
    <w:rsid w:val="00AA0E5D"/>
    <w:rsid w:val="00AA17C2"/>
    <w:rsid w:val="00AB1015"/>
    <w:rsid w:val="00AB1224"/>
    <w:rsid w:val="00AB233E"/>
    <w:rsid w:val="00AB33B3"/>
    <w:rsid w:val="00AB43EB"/>
    <w:rsid w:val="00AB45F8"/>
    <w:rsid w:val="00AB639A"/>
    <w:rsid w:val="00AB74A4"/>
    <w:rsid w:val="00AB763D"/>
    <w:rsid w:val="00AB7C0F"/>
    <w:rsid w:val="00AC0E22"/>
    <w:rsid w:val="00AC1AA5"/>
    <w:rsid w:val="00AC3376"/>
    <w:rsid w:val="00AC3582"/>
    <w:rsid w:val="00AC392B"/>
    <w:rsid w:val="00AC40EB"/>
    <w:rsid w:val="00AC490F"/>
    <w:rsid w:val="00AC71A0"/>
    <w:rsid w:val="00AC73D7"/>
    <w:rsid w:val="00AC7559"/>
    <w:rsid w:val="00AC76C4"/>
    <w:rsid w:val="00AC7AA1"/>
    <w:rsid w:val="00AC7BFC"/>
    <w:rsid w:val="00AD0ADE"/>
    <w:rsid w:val="00AD11A5"/>
    <w:rsid w:val="00AD1E04"/>
    <w:rsid w:val="00AD2E4C"/>
    <w:rsid w:val="00AD3F14"/>
    <w:rsid w:val="00AD44DA"/>
    <w:rsid w:val="00AD487A"/>
    <w:rsid w:val="00AD6475"/>
    <w:rsid w:val="00AD7375"/>
    <w:rsid w:val="00AE012D"/>
    <w:rsid w:val="00AE2266"/>
    <w:rsid w:val="00AE4C18"/>
    <w:rsid w:val="00AE579C"/>
    <w:rsid w:val="00AE6C0B"/>
    <w:rsid w:val="00AE6DD8"/>
    <w:rsid w:val="00AE7CBB"/>
    <w:rsid w:val="00AF1478"/>
    <w:rsid w:val="00AF3941"/>
    <w:rsid w:val="00AF3BD5"/>
    <w:rsid w:val="00AF3F3F"/>
    <w:rsid w:val="00AF4190"/>
    <w:rsid w:val="00AF4A41"/>
    <w:rsid w:val="00AF54E9"/>
    <w:rsid w:val="00AF7498"/>
    <w:rsid w:val="00AF784A"/>
    <w:rsid w:val="00AF7999"/>
    <w:rsid w:val="00B006AD"/>
    <w:rsid w:val="00B007CC"/>
    <w:rsid w:val="00B016FD"/>
    <w:rsid w:val="00B054C5"/>
    <w:rsid w:val="00B05EF0"/>
    <w:rsid w:val="00B11079"/>
    <w:rsid w:val="00B12885"/>
    <w:rsid w:val="00B14166"/>
    <w:rsid w:val="00B16AB7"/>
    <w:rsid w:val="00B1723F"/>
    <w:rsid w:val="00B17D3B"/>
    <w:rsid w:val="00B17FA5"/>
    <w:rsid w:val="00B20E54"/>
    <w:rsid w:val="00B219F3"/>
    <w:rsid w:val="00B22705"/>
    <w:rsid w:val="00B22DD1"/>
    <w:rsid w:val="00B23E96"/>
    <w:rsid w:val="00B247A0"/>
    <w:rsid w:val="00B249D2"/>
    <w:rsid w:val="00B3004B"/>
    <w:rsid w:val="00B31247"/>
    <w:rsid w:val="00B31A6E"/>
    <w:rsid w:val="00B322E2"/>
    <w:rsid w:val="00B341A4"/>
    <w:rsid w:val="00B34A88"/>
    <w:rsid w:val="00B37DEB"/>
    <w:rsid w:val="00B40523"/>
    <w:rsid w:val="00B4106A"/>
    <w:rsid w:val="00B41F97"/>
    <w:rsid w:val="00B426A7"/>
    <w:rsid w:val="00B42844"/>
    <w:rsid w:val="00B433B9"/>
    <w:rsid w:val="00B43B46"/>
    <w:rsid w:val="00B476E1"/>
    <w:rsid w:val="00B479A7"/>
    <w:rsid w:val="00B5170E"/>
    <w:rsid w:val="00B52EED"/>
    <w:rsid w:val="00B5333E"/>
    <w:rsid w:val="00B55230"/>
    <w:rsid w:val="00B55A20"/>
    <w:rsid w:val="00B56A5D"/>
    <w:rsid w:val="00B56D84"/>
    <w:rsid w:val="00B625AB"/>
    <w:rsid w:val="00B63086"/>
    <w:rsid w:val="00B63FFB"/>
    <w:rsid w:val="00B641CD"/>
    <w:rsid w:val="00B65AB3"/>
    <w:rsid w:val="00B67EE9"/>
    <w:rsid w:val="00B707F4"/>
    <w:rsid w:val="00B73763"/>
    <w:rsid w:val="00B74DE1"/>
    <w:rsid w:val="00B759BC"/>
    <w:rsid w:val="00B765A7"/>
    <w:rsid w:val="00B76DEA"/>
    <w:rsid w:val="00B809D3"/>
    <w:rsid w:val="00B80D36"/>
    <w:rsid w:val="00B814C3"/>
    <w:rsid w:val="00B83F54"/>
    <w:rsid w:val="00B8425C"/>
    <w:rsid w:val="00B84694"/>
    <w:rsid w:val="00B851BA"/>
    <w:rsid w:val="00B854F5"/>
    <w:rsid w:val="00B855F2"/>
    <w:rsid w:val="00B87AC0"/>
    <w:rsid w:val="00B92E86"/>
    <w:rsid w:val="00B94D65"/>
    <w:rsid w:val="00B97691"/>
    <w:rsid w:val="00BA1985"/>
    <w:rsid w:val="00BA2939"/>
    <w:rsid w:val="00BA39A0"/>
    <w:rsid w:val="00BA3D5A"/>
    <w:rsid w:val="00BA3ED2"/>
    <w:rsid w:val="00BA4DDD"/>
    <w:rsid w:val="00BA5210"/>
    <w:rsid w:val="00BA5FCF"/>
    <w:rsid w:val="00BA6D7F"/>
    <w:rsid w:val="00BA762A"/>
    <w:rsid w:val="00BB0697"/>
    <w:rsid w:val="00BB0AA1"/>
    <w:rsid w:val="00BB1A15"/>
    <w:rsid w:val="00BB49C5"/>
    <w:rsid w:val="00BB539B"/>
    <w:rsid w:val="00BB5E15"/>
    <w:rsid w:val="00BB6643"/>
    <w:rsid w:val="00BB6BBD"/>
    <w:rsid w:val="00BC0209"/>
    <w:rsid w:val="00BC09EE"/>
    <w:rsid w:val="00BC168E"/>
    <w:rsid w:val="00BC2CCF"/>
    <w:rsid w:val="00BC6267"/>
    <w:rsid w:val="00BC7FED"/>
    <w:rsid w:val="00BD08D1"/>
    <w:rsid w:val="00BD22A0"/>
    <w:rsid w:val="00BD472A"/>
    <w:rsid w:val="00BD4E3C"/>
    <w:rsid w:val="00BD5946"/>
    <w:rsid w:val="00BD5E64"/>
    <w:rsid w:val="00BD6E77"/>
    <w:rsid w:val="00BD7244"/>
    <w:rsid w:val="00BE01CA"/>
    <w:rsid w:val="00BE3562"/>
    <w:rsid w:val="00BE3AF9"/>
    <w:rsid w:val="00BE4A0D"/>
    <w:rsid w:val="00BE692F"/>
    <w:rsid w:val="00BF05A4"/>
    <w:rsid w:val="00BF0E00"/>
    <w:rsid w:val="00BF1009"/>
    <w:rsid w:val="00BF295D"/>
    <w:rsid w:val="00BF356F"/>
    <w:rsid w:val="00BF6BE9"/>
    <w:rsid w:val="00C007A4"/>
    <w:rsid w:val="00C00DC2"/>
    <w:rsid w:val="00C0206E"/>
    <w:rsid w:val="00C027EB"/>
    <w:rsid w:val="00C0285D"/>
    <w:rsid w:val="00C04198"/>
    <w:rsid w:val="00C1534D"/>
    <w:rsid w:val="00C15F94"/>
    <w:rsid w:val="00C16AFD"/>
    <w:rsid w:val="00C2115A"/>
    <w:rsid w:val="00C22886"/>
    <w:rsid w:val="00C24818"/>
    <w:rsid w:val="00C251DE"/>
    <w:rsid w:val="00C2584B"/>
    <w:rsid w:val="00C26093"/>
    <w:rsid w:val="00C26748"/>
    <w:rsid w:val="00C26D3C"/>
    <w:rsid w:val="00C2789C"/>
    <w:rsid w:val="00C27AAD"/>
    <w:rsid w:val="00C306E4"/>
    <w:rsid w:val="00C3137E"/>
    <w:rsid w:val="00C32181"/>
    <w:rsid w:val="00C33760"/>
    <w:rsid w:val="00C33CB3"/>
    <w:rsid w:val="00C348A3"/>
    <w:rsid w:val="00C348BC"/>
    <w:rsid w:val="00C348C8"/>
    <w:rsid w:val="00C36664"/>
    <w:rsid w:val="00C40515"/>
    <w:rsid w:val="00C411E5"/>
    <w:rsid w:val="00C4356E"/>
    <w:rsid w:val="00C4545B"/>
    <w:rsid w:val="00C46332"/>
    <w:rsid w:val="00C466F9"/>
    <w:rsid w:val="00C47302"/>
    <w:rsid w:val="00C5076F"/>
    <w:rsid w:val="00C521BB"/>
    <w:rsid w:val="00C53FAB"/>
    <w:rsid w:val="00C564D2"/>
    <w:rsid w:val="00C56CAA"/>
    <w:rsid w:val="00C5740C"/>
    <w:rsid w:val="00C57424"/>
    <w:rsid w:val="00C577A6"/>
    <w:rsid w:val="00C57FEE"/>
    <w:rsid w:val="00C60389"/>
    <w:rsid w:val="00C609BC"/>
    <w:rsid w:val="00C61F21"/>
    <w:rsid w:val="00C63369"/>
    <w:rsid w:val="00C66FF8"/>
    <w:rsid w:val="00C70543"/>
    <w:rsid w:val="00C72380"/>
    <w:rsid w:val="00C7452D"/>
    <w:rsid w:val="00C74C7F"/>
    <w:rsid w:val="00C75279"/>
    <w:rsid w:val="00C75339"/>
    <w:rsid w:val="00C7581D"/>
    <w:rsid w:val="00C773CD"/>
    <w:rsid w:val="00C8101A"/>
    <w:rsid w:val="00C815F3"/>
    <w:rsid w:val="00C8297F"/>
    <w:rsid w:val="00C83CEE"/>
    <w:rsid w:val="00C83F5C"/>
    <w:rsid w:val="00C851DB"/>
    <w:rsid w:val="00C858E8"/>
    <w:rsid w:val="00C85F11"/>
    <w:rsid w:val="00C86466"/>
    <w:rsid w:val="00C86667"/>
    <w:rsid w:val="00C91B3B"/>
    <w:rsid w:val="00C927DA"/>
    <w:rsid w:val="00C937A1"/>
    <w:rsid w:val="00C93B51"/>
    <w:rsid w:val="00C95C04"/>
    <w:rsid w:val="00C96CEE"/>
    <w:rsid w:val="00C9732B"/>
    <w:rsid w:val="00C97E5A"/>
    <w:rsid w:val="00CA053A"/>
    <w:rsid w:val="00CA13FD"/>
    <w:rsid w:val="00CA28A5"/>
    <w:rsid w:val="00CA427F"/>
    <w:rsid w:val="00CA4BE7"/>
    <w:rsid w:val="00CA5C47"/>
    <w:rsid w:val="00CA7273"/>
    <w:rsid w:val="00CB12EF"/>
    <w:rsid w:val="00CB1321"/>
    <w:rsid w:val="00CB2264"/>
    <w:rsid w:val="00CB37D1"/>
    <w:rsid w:val="00CB3E26"/>
    <w:rsid w:val="00CB54F8"/>
    <w:rsid w:val="00CB7733"/>
    <w:rsid w:val="00CB781D"/>
    <w:rsid w:val="00CB7CED"/>
    <w:rsid w:val="00CC19B5"/>
    <w:rsid w:val="00CC1E8B"/>
    <w:rsid w:val="00CC2949"/>
    <w:rsid w:val="00CC41F6"/>
    <w:rsid w:val="00CC5894"/>
    <w:rsid w:val="00CC5DCB"/>
    <w:rsid w:val="00CC6ECB"/>
    <w:rsid w:val="00CD0F09"/>
    <w:rsid w:val="00CD2214"/>
    <w:rsid w:val="00CD3871"/>
    <w:rsid w:val="00CD3AEC"/>
    <w:rsid w:val="00CD5B42"/>
    <w:rsid w:val="00CD757B"/>
    <w:rsid w:val="00CD7DE5"/>
    <w:rsid w:val="00CE0C1D"/>
    <w:rsid w:val="00CE1450"/>
    <w:rsid w:val="00CE5D34"/>
    <w:rsid w:val="00CE5E4D"/>
    <w:rsid w:val="00CE67A1"/>
    <w:rsid w:val="00CE6AE0"/>
    <w:rsid w:val="00CF23AA"/>
    <w:rsid w:val="00CF2652"/>
    <w:rsid w:val="00CF2827"/>
    <w:rsid w:val="00CF3322"/>
    <w:rsid w:val="00CF6D0B"/>
    <w:rsid w:val="00CF6D9D"/>
    <w:rsid w:val="00CF6FFC"/>
    <w:rsid w:val="00D0281E"/>
    <w:rsid w:val="00D03155"/>
    <w:rsid w:val="00D03E09"/>
    <w:rsid w:val="00D05A9F"/>
    <w:rsid w:val="00D06E7F"/>
    <w:rsid w:val="00D102BF"/>
    <w:rsid w:val="00D12174"/>
    <w:rsid w:val="00D12658"/>
    <w:rsid w:val="00D12668"/>
    <w:rsid w:val="00D12766"/>
    <w:rsid w:val="00D14A74"/>
    <w:rsid w:val="00D14C68"/>
    <w:rsid w:val="00D16D1E"/>
    <w:rsid w:val="00D205B7"/>
    <w:rsid w:val="00D20979"/>
    <w:rsid w:val="00D20E6E"/>
    <w:rsid w:val="00D2140A"/>
    <w:rsid w:val="00D25750"/>
    <w:rsid w:val="00D25F6D"/>
    <w:rsid w:val="00D2627D"/>
    <w:rsid w:val="00D3514F"/>
    <w:rsid w:val="00D35F61"/>
    <w:rsid w:val="00D370B9"/>
    <w:rsid w:val="00D42138"/>
    <w:rsid w:val="00D42444"/>
    <w:rsid w:val="00D444E4"/>
    <w:rsid w:val="00D44ED5"/>
    <w:rsid w:val="00D458E0"/>
    <w:rsid w:val="00D45DC6"/>
    <w:rsid w:val="00D45F87"/>
    <w:rsid w:val="00D50DF2"/>
    <w:rsid w:val="00D5207D"/>
    <w:rsid w:val="00D52D8B"/>
    <w:rsid w:val="00D54347"/>
    <w:rsid w:val="00D61199"/>
    <w:rsid w:val="00D62CA5"/>
    <w:rsid w:val="00D630DE"/>
    <w:rsid w:val="00D64B21"/>
    <w:rsid w:val="00D66467"/>
    <w:rsid w:val="00D66F02"/>
    <w:rsid w:val="00D706A2"/>
    <w:rsid w:val="00D70C30"/>
    <w:rsid w:val="00D72836"/>
    <w:rsid w:val="00D72EE7"/>
    <w:rsid w:val="00D73AAE"/>
    <w:rsid w:val="00D74BB0"/>
    <w:rsid w:val="00D752D5"/>
    <w:rsid w:val="00D808D7"/>
    <w:rsid w:val="00D80F99"/>
    <w:rsid w:val="00D80FDA"/>
    <w:rsid w:val="00D81A90"/>
    <w:rsid w:val="00D835BB"/>
    <w:rsid w:val="00D837C7"/>
    <w:rsid w:val="00D83A55"/>
    <w:rsid w:val="00D83ABB"/>
    <w:rsid w:val="00D852DF"/>
    <w:rsid w:val="00D857E6"/>
    <w:rsid w:val="00D9027F"/>
    <w:rsid w:val="00D90CD2"/>
    <w:rsid w:val="00D90FA5"/>
    <w:rsid w:val="00D91549"/>
    <w:rsid w:val="00D930C8"/>
    <w:rsid w:val="00D931AE"/>
    <w:rsid w:val="00D93332"/>
    <w:rsid w:val="00D933FB"/>
    <w:rsid w:val="00D950BA"/>
    <w:rsid w:val="00D95EA9"/>
    <w:rsid w:val="00D966AE"/>
    <w:rsid w:val="00D96883"/>
    <w:rsid w:val="00D97998"/>
    <w:rsid w:val="00DA115C"/>
    <w:rsid w:val="00DA3053"/>
    <w:rsid w:val="00DA3803"/>
    <w:rsid w:val="00DA4943"/>
    <w:rsid w:val="00DA4CEF"/>
    <w:rsid w:val="00DA50DA"/>
    <w:rsid w:val="00DA59AE"/>
    <w:rsid w:val="00DB11C4"/>
    <w:rsid w:val="00DB1928"/>
    <w:rsid w:val="00DB1CB7"/>
    <w:rsid w:val="00DB2EEF"/>
    <w:rsid w:val="00DB3544"/>
    <w:rsid w:val="00DB5868"/>
    <w:rsid w:val="00DB59FE"/>
    <w:rsid w:val="00DB5DDB"/>
    <w:rsid w:val="00DB67CA"/>
    <w:rsid w:val="00DB6E65"/>
    <w:rsid w:val="00DB714B"/>
    <w:rsid w:val="00DC1512"/>
    <w:rsid w:val="00DC2912"/>
    <w:rsid w:val="00DC2E50"/>
    <w:rsid w:val="00DC460D"/>
    <w:rsid w:val="00DC4831"/>
    <w:rsid w:val="00DC503D"/>
    <w:rsid w:val="00DC5D8D"/>
    <w:rsid w:val="00DD07EE"/>
    <w:rsid w:val="00DD0D86"/>
    <w:rsid w:val="00DD1DDE"/>
    <w:rsid w:val="00DD2CD3"/>
    <w:rsid w:val="00DD2E00"/>
    <w:rsid w:val="00DE0CD7"/>
    <w:rsid w:val="00DE2E4D"/>
    <w:rsid w:val="00DE6135"/>
    <w:rsid w:val="00DF07C5"/>
    <w:rsid w:val="00DF3842"/>
    <w:rsid w:val="00DF3B6C"/>
    <w:rsid w:val="00DF3BCD"/>
    <w:rsid w:val="00DF48B8"/>
    <w:rsid w:val="00DF5697"/>
    <w:rsid w:val="00DF6D68"/>
    <w:rsid w:val="00DF7A69"/>
    <w:rsid w:val="00E0033E"/>
    <w:rsid w:val="00E00D87"/>
    <w:rsid w:val="00E01E30"/>
    <w:rsid w:val="00E020AB"/>
    <w:rsid w:val="00E034D8"/>
    <w:rsid w:val="00E055E0"/>
    <w:rsid w:val="00E061A9"/>
    <w:rsid w:val="00E1047A"/>
    <w:rsid w:val="00E10EE3"/>
    <w:rsid w:val="00E13291"/>
    <w:rsid w:val="00E14A1E"/>
    <w:rsid w:val="00E155FB"/>
    <w:rsid w:val="00E1671B"/>
    <w:rsid w:val="00E17035"/>
    <w:rsid w:val="00E171C1"/>
    <w:rsid w:val="00E17859"/>
    <w:rsid w:val="00E21919"/>
    <w:rsid w:val="00E24202"/>
    <w:rsid w:val="00E27C5C"/>
    <w:rsid w:val="00E30840"/>
    <w:rsid w:val="00E314A1"/>
    <w:rsid w:val="00E33D37"/>
    <w:rsid w:val="00E37E65"/>
    <w:rsid w:val="00E402B1"/>
    <w:rsid w:val="00E408D2"/>
    <w:rsid w:val="00E4095E"/>
    <w:rsid w:val="00E40F4C"/>
    <w:rsid w:val="00E41C57"/>
    <w:rsid w:val="00E41CA5"/>
    <w:rsid w:val="00E42A02"/>
    <w:rsid w:val="00E50B85"/>
    <w:rsid w:val="00E52A9D"/>
    <w:rsid w:val="00E531F7"/>
    <w:rsid w:val="00E53B0C"/>
    <w:rsid w:val="00E55211"/>
    <w:rsid w:val="00E552AD"/>
    <w:rsid w:val="00E57771"/>
    <w:rsid w:val="00E60477"/>
    <w:rsid w:val="00E6176C"/>
    <w:rsid w:val="00E63039"/>
    <w:rsid w:val="00E65712"/>
    <w:rsid w:val="00E66356"/>
    <w:rsid w:val="00E666FD"/>
    <w:rsid w:val="00E70787"/>
    <w:rsid w:val="00E70B8C"/>
    <w:rsid w:val="00E7136A"/>
    <w:rsid w:val="00E727A0"/>
    <w:rsid w:val="00E73495"/>
    <w:rsid w:val="00E73DBB"/>
    <w:rsid w:val="00E75F99"/>
    <w:rsid w:val="00E767CD"/>
    <w:rsid w:val="00E80EA7"/>
    <w:rsid w:val="00E81D00"/>
    <w:rsid w:val="00E81D3D"/>
    <w:rsid w:val="00E832B1"/>
    <w:rsid w:val="00E83703"/>
    <w:rsid w:val="00E83979"/>
    <w:rsid w:val="00E83F2D"/>
    <w:rsid w:val="00E8673C"/>
    <w:rsid w:val="00E9070A"/>
    <w:rsid w:val="00E90E74"/>
    <w:rsid w:val="00E90FC5"/>
    <w:rsid w:val="00E92A27"/>
    <w:rsid w:val="00E92A2A"/>
    <w:rsid w:val="00E92C75"/>
    <w:rsid w:val="00E933F4"/>
    <w:rsid w:val="00E938BE"/>
    <w:rsid w:val="00E93E78"/>
    <w:rsid w:val="00E9424B"/>
    <w:rsid w:val="00E95043"/>
    <w:rsid w:val="00E95886"/>
    <w:rsid w:val="00E95F0E"/>
    <w:rsid w:val="00E95F95"/>
    <w:rsid w:val="00E979A9"/>
    <w:rsid w:val="00EA5A24"/>
    <w:rsid w:val="00EA7C3F"/>
    <w:rsid w:val="00EB1740"/>
    <w:rsid w:val="00EB1A94"/>
    <w:rsid w:val="00EB33F0"/>
    <w:rsid w:val="00EB3693"/>
    <w:rsid w:val="00EB3EC0"/>
    <w:rsid w:val="00EB4572"/>
    <w:rsid w:val="00EB5738"/>
    <w:rsid w:val="00EB678D"/>
    <w:rsid w:val="00EC005D"/>
    <w:rsid w:val="00EC1E94"/>
    <w:rsid w:val="00EC1FE3"/>
    <w:rsid w:val="00EC31D2"/>
    <w:rsid w:val="00EC3451"/>
    <w:rsid w:val="00EC3C90"/>
    <w:rsid w:val="00EC414D"/>
    <w:rsid w:val="00EC46AA"/>
    <w:rsid w:val="00EC4E6B"/>
    <w:rsid w:val="00EC583B"/>
    <w:rsid w:val="00EC7C6A"/>
    <w:rsid w:val="00ED06D9"/>
    <w:rsid w:val="00ED09B8"/>
    <w:rsid w:val="00ED0ECC"/>
    <w:rsid w:val="00ED1E8D"/>
    <w:rsid w:val="00ED38EB"/>
    <w:rsid w:val="00ED3B9B"/>
    <w:rsid w:val="00ED3CC7"/>
    <w:rsid w:val="00ED3DB7"/>
    <w:rsid w:val="00ED4B23"/>
    <w:rsid w:val="00ED5716"/>
    <w:rsid w:val="00ED784E"/>
    <w:rsid w:val="00EE0848"/>
    <w:rsid w:val="00EE30AA"/>
    <w:rsid w:val="00EE75F8"/>
    <w:rsid w:val="00EF148E"/>
    <w:rsid w:val="00EF2C74"/>
    <w:rsid w:val="00EF3BF3"/>
    <w:rsid w:val="00EF4452"/>
    <w:rsid w:val="00EF4A22"/>
    <w:rsid w:val="00EF6E4F"/>
    <w:rsid w:val="00EF7B46"/>
    <w:rsid w:val="00F001E5"/>
    <w:rsid w:val="00F01541"/>
    <w:rsid w:val="00F028F8"/>
    <w:rsid w:val="00F02F42"/>
    <w:rsid w:val="00F05D39"/>
    <w:rsid w:val="00F0703F"/>
    <w:rsid w:val="00F074ED"/>
    <w:rsid w:val="00F07819"/>
    <w:rsid w:val="00F10B9E"/>
    <w:rsid w:val="00F12C1F"/>
    <w:rsid w:val="00F1482A"/>
    <w:rsid w:val="00F15336"/>
    <w:rsid w:val="00F16719"/>
    <w:rsid w:val="00F16C0E"/>
    <w:rsid w:val="00F1746D"/>
    <w:rsid w:val="00F17B38"/>
    <w:rsid w:val="00F207D7"/>
    <w:rsid w:val="00F20D43"/>
    <w:rsid w:val="00F22EBE"/>
    <w:rsid w:val="00F23302"/>
    <w:rsid w:val="00F248F0"/>
    <w:rsid w:val="00F24906"/>
    <w:rsid w:val="00F24A02"/>
    <w:rsid w:val="00F24CBA"/>
    <w:rsid w:val="00F2707C"/>
    <w:rsid w:val="00F3034F"/>
    <w:rsid w:val="00F303E6"/>
    <w:rsid w:val="00F33D13"/>
    <w:rsid w:val="00F37077"/>
    <w:rsid w:val="00F418F6"/>
    <w:rsid w:val="00F41E95"/>
    <w:rsid w:val="00F423DA"/>
    <w:rsid w:val="00F42510"/>
    <w:rsid w:val="00F4326D"/>
    <w:rsid w:val="00F453BC"/>
    <w:rsid w:val="00F45821"/>
    <w:rsid w:val="00F4726A"/>
    <w:rsid w:val="00F47DC6"/>
    <w:rsid w:val="00F524B4"/>
    <w:rsid w:val="00F53BF7"/>
    <w:rsid w:val="00F55012"/>
    <w:rsid w:val="00F55522"/>
    <w:rsid w:val="00F55F8E"/>
    <w:rsid w:val="00F61B97"/>
    <w:rsid w:val="00F61D66"/>
    <w:rsid w:val="00F6365C"/>
    <w:rsid w:val="00F638EB"/>
    <w:rsid w:val="00F64236"/>
    <w:rsid w:val="00F6464B"/>
    <w:rsid w:val="00F654CD"/>
    <w:rsid w:val="00F6596A"/>
    <w:rsid w:val="00F663AF"/>
    <w:rsid w:val="00F66A07"/>
    <w:rsid w:val="00F71C9F"/>
    <w:rsid w:val="00F72A6B"/>
    <w:rsid w:val="00F73484"/>
    <w:rsid w:val="00F745CD"/>
    <w:rsid w:val="00F75057"/>
    <w:rsid w:val="00F7513B"/>
    <w:rsid w:val="00F83F0C"/>
    <w:rsid w:val="00F8453F"/>
    <w:rsid w:val="00F84552"/>
    <w:rsid w:val="00F84F7B"/>
    <w:rsid w:val="00F852F7"/>
    <w:rsid w:val="00F85452"/>
    <w:rsid w:val="00F85590"/>
    <w:rsid w:val="00F856D1"/>
    <w:rsid w:val="00F87185"/>
    <w:rsid w:val="00F9381A"/>
    <w:rsid w:val="00F94598"/>
    <w:rsid w:val="00F949B8"/>
    <w:rsid w:val="00F9531B"/>
    <w:rsid w:val="00F957CC"/>
    <w:rsid w:val="00F973AA"/>
    <w:rsid w:val="00F97A3C"/>
    <w:rsid w:val="00FA2F6D"/>
    <w:rsid w:val="00FA3F41"/>
    <w:rsid w:val="00FA5787"/>
    <w:rsid w:val="00FA6EA8"/>
    <w:rsid w:val="00FB05EF"/>
    <w:rsid w:val="00FB0E18"/>
    <w:rsid w:val="00FB2AB4"/>
    <w:rsid w:val="00FB2E67"/>
    <w:rsid w:val="00FB50B9"/>
    <w:rsid w:val="00FB5864"/>
    <w:rsid w:val="00FB5D2D"/>
    <w:rsid w:val="00FB6623"/>
    <w:rsid w:val="00FB72BF"/>
    <w:rsid w:val="00FB7CBF"/>
    <w:rsid w:val="00FC044A"/>
    <w:rsid w:val="00FC1E18"/>
    <w:rsid w:val="00FC434B"/>
    <w:rsid w:val="00FC4AB4"/>
    <w:rsid w:val="00FC54CB"/>
    <w:rsid w:val="00FC5CE9"/>
    <w:rsid w:val="00FC7693"/>
    <w:rsid w:val="00FC78B0"/>
    <w:rsid w:val="00FC7D2E"/>
    <w:rsid w:val="00FD0DB5"/>
    <w:rsid w:val="00FD15C2"/>
    <w:rsid w:val="00FD29A4"/>
    <w:rsid w:val="00FD372E"/>
    <w:rsid w:val="00FD465A"/>
    <w:rsid w:val="00FD4F51"/>
    <w:rsid w:val="00FD7CDB"/>
    <w:rsid w:val="00FE2C13"/>
    <w:rsid w:val="00FE3636"/>
    <w:rsid w:val="00FE46AD"/>
    <w:rsid w:val="00FE4AE0"/>
    <w:rsid w:val="00FE596A"/>
    <w:rsid w:val="00FE6CEA"/>
    <w:rsid w:val="00FE7185"/>
    <w:rsid w:val="00FF0AEE"/>
    <w:rsid w:val="00FF1324"/>
    <w:rsid w:val="00FF185D"/>
    <w:rsid w:val="00FF1C96"/>
    <w:rsid w:val="00FF1D73"/>
    <w:rsid w:val="00FF1F83"/>
    <w:rsid w:val="00FF2D97"/>
    <w:rsid w:val="00FF3F14"/>
    <w:rsid w:val="00FF4C0F"/>
    <w:rsid w:val="00FF4E0E"/>
    <w:rsid w:val="00FF5FC3"/>
    <w:rsid w:val="00FF648C"/>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5147E"/>
  <w15:docId w15:val="{FAAF79F8-16EE-4662-A46C-1B16F7F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6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422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07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449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8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1865"/>
    <w:pPr>
      <w:tabs>
        <w:tab w:val="center" w:pos="4320"/>
        <w:tab w:val="right" w:pos="8640"/>
      </w:tabs>
    </w:pPr>
  </w:style>
  <w:style w:type="character" w:customStyle="1" w:styleId="FooterChar">
    <w:name w:val="Footer Char"/>
    <w:basedOn w:val="DefaultParagraphFont"/>
    <w:link w:val="Footer"/>
    <w:uiPriority w:val="99"/>
    <w:rsid w:val="00311865"/>
    <w:rPr>
      <w:rFonts w:eastAsiaTheme="minorEastAsia"/>
      <w:sz w:val="24"/>
      <w:szCs w:val="24"/>
    </w:rPr>
  </w:style>
  <w:style w:type="character" w:styleId="PageNumber">
    <w:name w:val="page number"/>
    <w:basedOn w:val="DefaultParagraphFont"/>
    <w:uiPriority w:val="99"/>
    <w:semiHidden/>
    <w:unhideWhenUsed/>
    <w:rsid w:val="00311865"/>
  </w:style>
  <w:style w:type="paragraph" w:styleId="ListParagraph">
    <w:name w:val="List Paragraph"/>
    <w:basedOn w:val="Normal"/>
    <w:uiPriority w:val="34"/>
    <w:qFormat/>
    <w:rsid w:val="00311865"/>
    <w:pPr>
      <w:ind w:left="720"/>
      <w:contextualSpacing/>
    </w:pPr>
  </w:style>
  <w:style w:type="character" w:styleId="Hyperlink">
    <w:name w:val="Hyperlink"/>
    <w:uiPriority w:val="99"/>
    <w:rsid w:val="00311865"/>
    <w:rPr>
      <w:color w:val="333399"/>
      <w:u w:val="single"/>
    </w:rPr>
  </w:style>
  <w:style w:type="paragraph" w:customStyle="1" w:styleId="font7">
    <w:name w:val="font_7"/>
    <w:basedOn w:val="Normal"/>
    <w:rsid w:val="00311865"/>
    <w:pPr>
      <w:spacing w:before="100" w:beforeAutospacing="1" w:after="100" w:afterAutospacing="1"/>
    </w:pPr>
    <w:rPr>
      <w:rFonts w:ascii="Times New Roman" w:eastAsia="Times New Roman" w:hAnsi="Times New Roman" w:cs="Times New Roman"/>
      <w:lang w:eastAsia="ja-JP"/>
    </w:rPr>
  </w:style>
  <w:style w:type="paragraph" w:styleId="Header">
    <w:name w:val="header"/>
    <w:basedOn w:val="Normal"/>
    <w:link w:val="HeaderChar"/>
    <w:uiPriority w:val="99"/>
    <w:unhideWhenUsed/>
    <w:rsid w:val="001A31B0"/>
    <w:pPr>
      <w:tabs>
        <w:tab w:val="center" w:pos="4680"/>
        <w:tab w:val="right" w:pos="9360"/>
      </w:tabs>
    </w:pPr>
  </w:style>
  <w:style w:type="character" w:customStyle="1" w:styleId="HeaderChar">
    <w:name w:val="Header Char"/>
    <w:basedOn w:val="DefaultParagraphFont"/>
    <w:link w:val="Header"/>
    <w:uiPriority w:val="99"/>
    <w:rsid w:val="001A31B0"/>
    <w:rPr>
      <w:rFonts w:eastAsiaTheme="minorEastAsia"/>
      <w:sz w:val="24"/>
      <w:szCs w:val="24"/>
    </w:rPr>
  </w:style>
  <w:style w:type="character" w:styleId="CommentReference">
    <w:name w:val="annotation reference"/>
    <w:basedOn w:val="DefaultParagraphFont"/>
    <w:uiPriority w:val="99"/>
    <w:semiHidden/>
    <w:unhideWhenUsed/>
    <w:rsid w:val="006707AA"/>
    <w:rPr>
      <w:sz w:val="16"/>
      <w:szCs w:val="16"/>
    </w:rPr>
  </w:style>
  <w:style w:type="paragraph" w:styleId="CommentText">
    <w:name w:val="annotation text"/>
    <w:basedOn w:val="Normal"/>
    <w:link w:val="CommentTextChar"/>
    <w:uiPriority w:val="99"/>
    <w:unhideWhenUsed/>
    <w:rsid w:val="006707AA"/>
    <w:rPr>
      <w:sz w:val="20"/>
      <w:szCs w:val="20"/>
    </w:rPr>
  </w:style>
  <w:style w:type="character" w:customStyle="1" w:styleId="CommentTextChar">
    <w:name w:val="Comment Text Char"/>
    <w:basedOn w:val="DefaultParagraphFont"/>
    <w:link w:val="CommentText"/>
    <w:uiPriority w:val="99"/>
    <w:rsid w:val="006707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07AA"/>
    <w:rPr>
      <w:b/>
      <w:bCs/>
    </w:rPr>
  </w:style>
  <w:style w:type="character" w:customStyle="1" w:styleId="CommentSubjectChar">
    <w:name w:val="Comment Subject Char"/>
    <w:basedOn w:val="CommentTextChar"/>
    <w:link w:val="CommentSubject"/>
    <w:uiPriority w:val="99"/>
    <w:semiHidden/>
    <w:rsid w:val="006707AA"/>
    <w:rPr>
      <w:rFonts w:eastAsiaTheme="minorEastAsia"/>
      <w:b/>
      <w:bCs/>
      <w:sz w:val="20"/>
      <w:szCs w:val="20"/>
    </w:rPr>
  </w:style>
  <w:style w:type="character" w:styleId="UnresolvedMention">
    <w:name w:val="Unresolved Mention"/>
    <w:basedOn w:val="DefaultParagraphFont"/>
    <w:uiPriority w:val="99"/>
    <w:semiHidden/>
    <w:unhideWhenUsed/>
    <w:rsid w:val="0061387A"/>
    <w:rPr>
      <w:color w:val="605E5C"/>
      <w:shd w:val="clear" w:color="auto" w:fill="E1DFDD"/>
    </w:rPr>
  </w:style>
  <w:style w:type="paragraph" w:styleId="NoSpacing">
    <w:name w:val="No Spacing"/>
    <w:uiPriority w:val="1"/>
    <w:qFormat/>
    <w:rsid w:val="002B1745"/>
    <w:pPr>
      <w:spacing w:after="0" w:line="240" w:lineRule="auto"/>
    </w:pPr>
    <w:rPr>
      <w:rFonts w:eastAsiaTheme="minorEastAsia"/>
      <w:sz w:val="24"/>
      <w:szCs w:val="24"/>
    </w:rPr>
  </w:style>
  <w:style w:type="table" w:customStyle="1" w:styleId="TableGrid1">
    <w:name w:val="Table Grid1"/>
    <w:basedOn w:val="TableNormal"/>
    <w:next w:val="TableGrid"/>
    <w:uiPriority w:val="59"/>
    <w:rsid w:val="00A03578"/>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2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20785"/>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rsid w:val="008E61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626D1"/>
  </w:style>
  <w:style w:type="table" w:customStyle="1" w:styleId="TableGrid3">
    <w:name w:val="Table Grid3"/>
    <w:basedOn w:val="TableNormal"/>
    <w:next w:val="TableGrid"/>
    <w:uiPriority w:val="59"/>
    <w:rsid w:val="00F6596A"/>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314"/>
    <w:pPr>
      <w:autoSpaceDE w:val="0"/>
      <w:autoSpaceDN w:val="0"/>
      <w:adjustRightInd w:val="0"/>
      <w:spacing w:after="0" w:line="240" w:lineRule="auto"/>
    </w:pPr>
    <w:rPr>
      <w:rFonts w:ascii="Open Sans" w:hAnsi="Open Sans" w:cs="Open Sans"/>
      <w:color w:val="000000"/>
      <w:sz w:val="24"/>
      <w:szCs w:val="24"/>
    </w:rPr>
  </w:style>
  <w:style w:type="paragraph" w:styleId="Revision">
    <w:name w:val="Revision"/>
    <w:hidden/>
    <w:uiPriority w:val="99"/>
    <w:semiHidden/>
    <w:rsid w:val="00D25F6D"/>
    <w:pPr>
      <w:spacing w:after="0" w:line="240" w:lineRule="auto"/>
    </w:pPr>
    <w:rPr>
      <w:rFonts w:eastAsiaTheme="minorEastAsia"/>
      <w:sz w:val="24"/>
      <w:szCs w:val="24"/>
    </w:rPr>
  </w:style>
  <w:style w:type="character" w:customStyle="1" w:styleId="Heading4Char">
    <w:name w:val="Heading 4 Char"/>
    <w:basedOn w:val="DefaultParagraphFont"/>
    <w:link w:val="Heading4"/>
    <w:uiPriority w:val="9"/>
    <w:semiHidden/>
    <w:rsid w:val="00544929"/>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9E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AD"/>
    <w:rPr>
      <w:rFonts w:ascii="Segoe UI" w:eastAsiaTheme="minorEastAsia" w:hAnsi="Segoe UI" w:cs="Segoe UI"/>
      <w:sz w:val="18"/>
      <w:szCs w:val="18"/>
    </w:rPr>
  </w:style>
  <w:style w:type="table" w:customStyle="1" w:styleId="TableGrid4">
    <w:name w:val="Table Grid4"/>
    <w:basedOn w:val="TableNormal"/>
    <w:next w:val="TableGrid"/>
    <w:rsid w:val="009013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7991"/>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0775EA"/>
    <w:rPr>
      <w:rFonts w:ascii="Roboto-Regular" w:hAnsi="Robot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7052">
      <w:bodyDiv w:val="1"/>
      <w:marLeft w:val="0"/>
      <w:marRight w:val="0"/>
      <w:marTop w:val="0"/>
      <w:marBottom w:val="0"/>
      <w:divBdr>
        <w:top w:val="none" w:sz="0" w:space="0" w:color="auto"/>
        <w:left w:val="none" w:sz="0" w:space="0" w:color="auto"/>
        <w:bottom w:val="none" w:sz="0" w:space="0" w:color="auto"/>
        <w:right w:val="none" w:sz="0" w:space="0" w:color="auto"/>
      </w:divBdr>
    </w:div>
    <w:div w:id="9989356">
      <w:bodyDiv w:val="1"/>
      <w:marLeft w:val="0"/>
      <w:marRight w:val="0"/>
      <w:marTop w:val="0"/>
      <w:marBottom w:val="0"/>
      <w:divBdr>
        <w:top w:val="none" w:sz="0" w:space="0" w:color="auto"/>
        <w:left w:val="none" w:sz="0" w:space="0" w:color="auto"/>
        <w:bottom w:val="none" w:sz="0" w:space="0" w:color="auto"/>
        <w:right w:val="none" w:sz="0" w:space="0" w:color="auto"/>
      </w:divBdr>
    </w:div>
    <w:div w:id="11080866">
      <w:bodyDiv w:val="1"/>
      <w:marLeft w:val="0"/>
      <w:marRight w:val="0"/>
      <w:marTop w:val="0"/>
      <w:marBottom w:val="0"/>
      <w:divBdr>
        <w:top w:val="none" w:sz="0" w:space="0" w:color="auto"/>
        <w:left w:val="none" w:sz="0" w:space="0" w:color="auto"/>
        <w:bottom w:val="none" w:sz="0" w:space="0" w:color="auto"/>
        <w:right w:val="none" w:sz="0" w:space="0" w:color="auto"/>
      </w:divBdr>
    </w:div>
    <w:div w:id="20210861">
      <w:bodyDiv w:val="1"/>
      <w:marLeft w:val="0"/>
      <w:marRight w:val="0"/>
      <w:marTop w:val="0"/>
      <w:marBottom w:val="0"/>
      <w:divBdr>
        <w:top w:val="none" w:sz="0" w:space="0" w:color="auto"/>
        <w:left w:val="none" w:sz="0" w:space="0" w:color="auto"/>
        <w:bottom w:val="none" w:sz="0" w:space="0" w:color="auto"/>
        <w:right w:val="none" w:sz="0" w:space="0" w:color="auto"/>
      </w:divBdr>
    </w:div>
    <w:div w:id="31735740">
      <w:bodyDiv w:val="1"/>
      <w:marLeft w:val="0"/>
      <w:marRight w:val="0"/>
      <w:marTop w:val="0"/>
      <w:marBottom w:val="0"/>
      <w:divBdr>
        <w:top w:val="none" w:sz="0" w:space="0" w:color="auto"/>
        <w:left w:val="none" w:sz="0" w:space="0" w:color="auto"/>
        <w:bottom w:val="none" w:sz="0" w:space="0" w:color="auto"/>
        <w:right w:val="none" w:sz="0" w:space="0" w:color="auto"/>
      </w:divBdr>
    </w:div>
    <w:div w:id="46221012">
      <w:bodyDiv w:val="1"/>
      <w:marLeft w:val="0"/>
      <w:marRight w:val="0"/>
      <w:marTop w:val="0"/>
      <w:marBottom w:val="0"/>
      <w:divBdr>
        <w:top w:val="none" w:sz="0" w:space="0" w:color="auto"/>
        <w:left w:val="none" w:sz="0" w:space="0" w:color="auto"/>
        <w:bottom w:val="none" w:sz="0" w:space="0" w:color="auto"/>
        <w:right w:val="none" w:sz="0" w:space="0" w:color="auto"/>
      </w:divBdr>
    </w:div>
    <w:div w:id="51587758">
      <w:bodyDiv w:val="1"/>
      <w:marLeft w:val="0"/>
      <w:marRight w:val="0"/>
      <w:marTop w:val="0"/>
      <w:marBottom w:val="0"/>
      <w:divBdr>
        <w:top w:val="none" w:sz="0" w:space="0" w:color="auto"/>
        <w:left w:val="none" w:sz="0" w:space="0" w:color="auto"/>
        <w:bottom w:val="none" w:sz="0" w:space="0" w:color="auto"/>
        <w:right w:val="none" w:sz="0" w:space="0" w:color="auto"/>
      </w:divBdr>
    </w:div>
    <w:div w:id="56783485">
      <w:bodyDiv w:val="1"/>
      <w:marLeft w:val="0"/>
      <w:marRight w:val="0"/>
      <w:marTop w:val="0"/>
      <w:marBottom w:val="0"/>
      <w:divBdr>
        <w:top w:val="none" w:sz="0" w:space="0" w:color="auto"/>
        <w:left w:val="none" w:sz="0" w:space="0" w:color="auto"/>
        <w:bottom w:val="none" w:sz="0" w:space="0" w:color="auto"/>
        <w:right w:val="none" w:sz="0" w:space="0" w:color="auto"/>
      </w:divBdr>
    </w:div>
    <w:div w:id="89620186">
      <w:bodyDiv w:val="1"/>
      <w:marLeft w:val="0"/>
      <w:marRight w:val="0"/>
      <w:marTop w:val="0"/>
      <w:marBottom w:val="0"/>
      <w:divBdr>
        <w:top w:val="none" w:sz="0" w:space="0" w:color="auto"/>
        <w:left w:val="none" w:sz="0" w:space="0" w:color="auto"/>
        <w:bottom w:val="none" w:sz="0" w:space="0" w:color="auto"/>
        <w:right w:val="none" w:sz="0" w:space="0" w:color="auto"/>
      </w:divBdr>
    </w:div>
    <w:div w:id="91358650">
      <w:bodyDiv w:val="1"/>
      <w:marLeft w:val="0"/>
      <w:marRight w:val="0"/>
      <w:marTop w:val="0"/>
      <w:marBottom w:val="0"/>
      <w:divBdr>
        <w:top w:val="none" w:sz="0" w:space="0" w:color="auto"/>
        <w:left w:val="none" w:sz="0" w:space="0" w:color="auto"/>
        <w:bottom w:val="none" w:sz="0" w:space="0" w:color="auto"/>
        <w:right w:val="none" w:sz="0" w:space="0" w:color="auto"/>
      </w:divBdr>
    </w:div>
    <w:div w:id="109976028">
      <w:bodyDiv w:val="1"/>
      <w:marLeft w:val="0"/>
      <w:marRight w:val="0"/>
      <w:marTop w:val="0"/>
      <w:marBottom w:val="0"/>
      <w:divBdr>
        <w:top w:val="none" w:sz="0" w:space="0" w:color="auto"/>
        <w:left w:val="none" w:sz="0" w:space="0" w:color="auto"/>
        <w:bottom w:val="none" w:sz="0" w:space="0" w:color="auto"/>
        <w:right w:val="none" w:sz="0" w:space="0" w:color="auto"/>
      </w:divBdr>
    </w:div>
    <w:div w:id="115566224">
      <w:bodyDiv w:val="1"/>
      <w:marLeft w:val="0"/>
      <w:marRight w:val="0"/>
      <w:marTop w:val="0"/>
      <w:marBottom w:val="0"/>
      <w:divBdr>
        <w:top w:val="none" w:sz="0" w:space="0" w:color="auto"/>
        <w:left w:val="none" w:sz="0" w:space="0" w:color="auto"/>
        <w:bottom w:val="none" w:sz="0" w:space="0" w:color="auto"/>
        <w:right w:val="none" w:sz="0" w:space="0" w:color="auto"/>
      </w:divBdr>
    </w:div>
    <w:div w:id="118689396">
      <w:bodyDiv w:val="1"/>
      <w:marLeft w:val="0"/>
      <w:marRight w:val="0"/>
      <w:marTop w:val="0"/>
      <w:marBottom w:val="0"/>
      <w:divBdr>
        <w:top w:val="none" w:sz="0" w:space="0" w:color="auto"/>
        <w:left w:val="none" w:sz="0" w:space="0" w:color="auto"/>
        <w:bottom w:val="none" w:sz="0" w:space="0" w:color="auto"/>
        <w:right w:val="none" w:sz="0" w:space="0" w:color="auto"/>
      </w:divBdr>
    </w:div>
    <w:div w:id="120004637">
      <w:bodyDiv w:val="1"/>
      <w:marLeft w:val="0"/>
      <w:marRight w:val="0"/>
      <w:marTop w:val="0"/>
      <w:marBottom w:val="0"/>
      <w:divBdr>
        <w:top w:val="none" w:sz="0" w:space="0" w:color="auto"/>
        <w:left w:val="none" w:sz="0" w:space="0" w:color="auto"/>
        <w:bottom w:val="none" w:sz="0" w:space="0" w:color="auto"/>
        <w:right w:val="none" w:sz="0" w:space="0" w:color="auto"/>
      </w:divBdr>
      <w:divsChild>
        <w:div w:id="484786391">
          <w:marLeft w:val="288"/>
          <w:marRight w:val="0"/>
          <w:marTop w:val="240"/>
          <w:marBottom w:val="0"/>
          <w:divBdr>
            <w:top w:val="none" w:sz="0" w:space="0" w:color="auto"/>
            <w:left w:val="none" w:sz="0" w:space="0" w:color="auto"/>
            <w:bottom w:val="none" w:sz="0" w:space="0" w:color="auto"/>
            <w:right w:val="none" w:sz="0" w:space="0" w:color="auto"/>
          </w:divBdr>
        </w:div>
      </w:divsChild>
    </w:div>
    <w:div w:id="122505209">
      <w:bodyDiv w:val="1"/>
      <w:marLeft w:val="0"/>
      <w:marRight w:val="0"/>
      <w:marTop w:val="0"/>
      <w:marBottom w:val="0"/>
      <w:divBdr>
        <w:top w:val="none" w:sz="0" w:space="0" w:color="auto"/>
        <w:left w:val="none" w:sz="0" w:space="0" w:color="auto"/>
        <w:bottom w:val="none" w:sz="0" w:space="0" w:color="auto"/>
        <w:right w:val="none" w:sz="0" w:space="0" w:color="auto"/>
      </w:divBdr>
      <w:divsChild>
        <w:div w:id="154340559">
          <w:marLeft w:val="1080"/>
          <w:marRight w:val="0"/>
          <w:marTop w:val="50"/>
          <w:marBottom w:val="50"/>
          <w:divBdr>
            <w:top w:val="none" w:sz="0" w:space="0" w:color="auto"/>
            <w:left w:val="none" w:sz="0" w:space="0" w:color="auto"/>
            <w:bottom w:val="none" w:sz="0" w:space="0" w:color="auto"/>
            <w:right w:val="none" w:sz="0" w:space="0" w:color="auto"/>
          </w:divBdr>
        </w:div>
        <w:div w:id="821194367">
          <w:marLeft w:val="1080"/>
          <w:marRight w:val="0"/>
          <w:marTop w:val="50"/>
          <w:marBottom w:val="50"/>
          <w:divBdr>
            <w:top w:val="none" w:sz="0" w:space="0" w:color="auto"/>
            <w:left w:val="none" w:sz="0" w:space="0" w:color="auto"/>
            <w:bottom w:val="none" w:sz="0" w:space="0" w:color="auto"/>
            <w:right w:val="none" w:sz="0" w:space="0" w:color="auto"/>
          </w:divBdr>
        </w:div>
        <w:div w:id="1407529712">
          <w:marLeft w:val="1080"/>
          <w:marRight w:val="0"/>
          <w:marTop w:val="50"/>
          <w:marBottom w:val="50"/>
          <w:divBdr>
            <w:top w:val="none" w:sz="0" w:space="0" w:color="auto"/>
            <w:left w:val="none" w:sz="0" w:space="0" w:color="auto"/>
            <w:bottom w:val="none" w:sz="0" w:space="0" w:color="auto"/>
            <w:right w:val="none" w:sz="0" w:space="0" w:color="auto"/>
          </w:divBdr>
        </w:div>
        <w:div w:id="1443376688">
          <w:marLeft w:val="1800"/>
          <w:marRight w:val="0"/>
          <w:marTop w:val="50"/>
          <w:marBottom w:val="50"/>
          <w:divBdr>
            <w:top w:val="none" w:sz="0" w:space="0" w:color="auto"/>
            <w:left w:val="none" w:sz="0" w:space="0" w:color="auto"/>
            <w:bottom w:val="none" w:sz="0" w:space="0" w:color="auto"/>
            <w:right w:val="none" w:sz="0" w:space="0" w:color="auto"/>
          </w:divBdr>
        </w:div>
      </w:divsChild>
    </w:div>
    <w:div w:id="125322020">
      <w:bodyDiv w:val="1"/>
      <w:marLeft w:val="0"/>
      <w:marRight w:val="0"/>
      <w:marTop w:val="0"/>
      <w:marBottom w:val="0"/>
      <w:divBdr>
        <w:top w:val="none" w:sz="0" w:space="0" w:color="auto"/>
        <w:left w:val="none" w:sz="0" w:space="0" w:color="auto"/>
        <w:bottom w:val="none" w:sz="0" w:space="0" w:color="auto"/>
        <w:right w:val="none" w:sz="0" w:space="0" w:color="auto"/>
      </w:divBdr>
    </w:div>
    <w:div w:id="146173530">
      <w:bodyDiv w:val="1"/>
      <w:marLeft w:val="0"/>
      <w:marRight w:val="0"/>
      <w:marTop w:val="0"/>
      <w:marBottom w:val="0"/>
      <w:divBdr>
        <w:top w:val="none" w:sz="0" w:space="0" w:color="auto"/>
        <w:left w:val="none" w:sz="0" w:space="0" w:color="auto"/>
        <w:bottom w:val="none" w:sz="0" w:space="0" w:color="auto"/>
        <w:right w:val="none" w:sz="0" w:space="0" w:color="auto"/>
      </w:divBdr>
    </w:div>
    <w:div w:id="148714798">
      <w:bodyDiv w:val="1"/>
      <w:marLeft w:val="0"/>
      <w:marRight w:val="0"/>
      <w:marTop w:val="0"/>
      <w:marBottom w:val="0"/>
      <w:divBdr>
        <w:top w:val="none" w:sz="0" w:space="0" w:color="auto"/>
        <w:left w:val="none" w:sz="0" w:space="0" w:color="auto"/>
        <w:bottom w:val="none" w:sz="0" w:space="0" w:color="auto"/>
        <w:right w:val="none" w:sz="0" w:space="0" w:color="auto"/>
      </w:divBdr>
    </w:div>
    <w:div w:id="169804143">
      <w:bodyDiv w:val="1"/>
      <w:marLeft w:val="0"/>
      <w:marRight w:val="0"/>
      <w:marTop w:val="0"/>
      <w:marBottom w:val="0"/>
      <w:divBdr>
        <w:top w:val="none" w:sz="0" w:space="0" w:color="auto"/>
        <w:left w:val="none" w:sz="0" w:space="0" w:color="auto"/>
        <w:bottom w:val="none" w:sz="0" w:space="0" w:color="auto"/>
        <w:right w:val="none" w:sz="0" w:space="0" w:color="auto"/>
      </w:divBdr>
    </w:div>
    <w:div w:id="170342007">
      <w:bodyDiv w:val="1"/>
      <w:marLeft w:val="0"/>
      <w:marRight w:val="0"/>
      <w:marTop w:val="0"/>
      <w:marBottom w:val="0"/>
      <w:divBdr>
        <w:top w:val="none" w:sz="0" w:space="0" w:color="auto"/>
        <w:left w:val="none" w:sz="0" w:space="0" w:color="auto"/>
        <w:bottom w:val="none" w:sz="0" w:space="0" w:color="auto"/>
        <w:right w:val="none" w:sz="0" w:space="0" w:color="auto"/>
      </w:divBdr>
    </w:div>
    <w:div w:id="171993646">
      <w:bodyDiv w:val="1"/>
      <w:marLeft w:val="0"/>
      <w:marRight w:val="0"/>
      <w:marTop w:val="0"/>
      <w:marBottom w:val="0"/>
      <w:divBdr>
        <w:top w:val="none" w:sz="0" w:space="0" w:color="auto"/>
        <w:left w:val="none" w:sz="0" w:space="0" w:color="auto"/>
        <w:bottom w:val="none" w:sz="0" w:space="0" w:color="auto"/>
        <w:right w:val="none" w:sz="0" w:space="0" w:color="auto"/>
      </w:divBdr>
    </w:div>
    <w:div w:id="174081531">
      <w:bodyDiv w:val="1"/>
      <w:marLeft w:val="0"/>
      <w:marRight w:val="0"/>
      <w:marTop w:val="0"/>
      <w:marBottom w:val="0"/>
      <w:divBdr>
        <w:top w:val="none" w:sz="0" w:space="0" w:color="auto"/>
        <w:left w:val="none" w:sz="0" w:space="0" w:color="auto"/>
        <w:bottom w:val="none" w:sz="0" w:space="0" w:color="auto"/>
        <w:right w:val="none" w:sz="0" w:space="0" w:color="auto"/>
      </w:divBdr>
    </w:div>
    <w:div w:id="177620523">
      <w:bodyDiv w:val="1"/>
      <w:marLeft w:val="0"/>
      <w:marRight w:val="0"/>
      <w:marTop w:val="0"/>
      <w:marBottom w:val="0"/>
      <w:divBdr>
        <w:top w:val="none" w:sz="0" w:space="0" w:color="auto"/>
        <w:left w:val="none" w:sz="0" w:space="0" w:color="auto"/>
        <w:bottom w:val="none" w:sz="0" w:space="0" w:color="auto"/>
        <w:right w:val="none" w:sz="0" w:space="0" w:color="auto"/>
      </w:divBdr>
      <w:divsChild>
        <w:div w:id="2109159869">
          <w:marLeft w:val="0"/>
          <w:marRight w:val="0"/>
          <w:marTop w:val="0"/>
          <w:marBottom w:val="0"/>
          <w:divBdr>
            <w:top w:val="none" w:sz="0" w:space="0" w:color="auto"/>
            <w:left w:val="none" w:sz="0" w:space="0" w:color="auto"/>
            <w:bottom w:val="none" w:sz="0" w:space="0" w:color="auto"/>
            <w:right w:val="none" w:sz="0" w:space="0" w:color="auto"/>
          </w:divBdr>
          <w:divsChild>
            <w:div w:id="13136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621">
      <w:bodyDiv w:val="1"/>
      <w:marLeft w:val="0"/>
      <w:marRight w:val="0"/>
      <w:marTop w:val="0"/>
      <w:marBottom w:val="0"/>
      <w:divBdr>
        <w:top w:val="none" w:sz="0" w:space="0" w:color="auto"/>
        <w:left w:val="none" w:sz="0" w:space="0" w:color="auto"/>
        <w:bottom w:val="none" w:sz="0" w:space="0" w:color="auto"/>
        <w:right w:val="none" w:sz="0" w:space="0" w:color="auto"/>
      </w:divBdr>
    </w:div>
    <w:div w:id="202450966">
      <w:bodyDiv w:val="1"/>
      <w:marLeft w:val="0"/>
      <w:marRight w:val="0"/>
      <w:marTop w:val="0"/>
      <w:marBottom w:val="0"/>
      <w:divBdr>
        <w:top w:val="none" w:sz="0" w:space="0" w:color="auto"/>
        <w:left w:val="none" w:sz="0" w:space="0" w:color="auto"/>
        <w:bottom w:val="none" w:sz="0" w:space="0" w:color="auto"/>
        <w:right w:val="none" w:sz="0" w:space="0" w:color="auto"/>
      </w:divBdr>
    </w:div>
    <w:div w:id="216817713">
      <w:bodyDiv w:val="1"/>
      <w:marLeft w:val="0"/>
      <w:marRight w:val="0"/>
      <w:marTop w:val="0"/>
      <w:marBottom w:val="0"/>
      <w:divBdr>
        <w:top w:val="none" w:sz="0" w:space="0" w:color="auto"/>
        <w:left w:val="none" w:sz="0" w:space="0" w:color="auto"/>
        <w:bottom w:val="none" w:sz="0" w:space="0" w:color="auto"/>
        <w:right w:val="none" w:sz="0" w:space="0" w:color="auto"/>
      </w:divBdr>
    </w:div>
    <w:div w:id="220485644">
      <w:bodyDiv w:val="1"/>
      <w:marLeft w:val="0"/>
      <w:marRight w:val="0"/>
      <w:marTop w:val="0"/>
      <w:marBottom w:val="0"/>
      <w:divBdr>
        <w:top w:val="none" w:sz="0" w:space="0" w:color="auto"/>
        <w:left w:val="none" w:sz="0" w:space="0" w:color="auto"/>
        <w:bottom w:val="none" w:sz="0" w:space="0" w:color="auto"/>
        <w:right w:val="none" w:sz="0" w:space="0" w:color="auto"/>
      </w:divBdr>
    </w:div>
    <w:div w:id="240141927">
      <w:bodyDiv w:val="1"/>
      <w:marLeft w:val="0"/>
      <w:marRight w:val="0"/>
      <w:marTop w:val="0"/>
      <w:marBottom w:val="0"/>
      <w:divBdr>
        <w:top w:val="none" w:sz="0" w:space="0" w:color="auto"/>
        <w:left w:val="none" w:sz="0" w:space="0" w:color="auto"/>
        <w:bottom w:val="none" w:sz="0" w:space="0" w:color="auto"/>
        <w:right w:val="none" w:sz="0" w:space="0" w:color="auto"/>
      </w:divBdr>
    </w:div>
    <w:div w:id="241794068">
      <w:bodyDiv w:val="1"/>
      <w:marLeft w:val="0"/>
      <w:marRight w:val="0"/>
      <w:marTop w:val="0"/>
      <w:marBottom w:val="0"/>
      <w:divBdr>
        <w:top w:val="none" w:sz="0" w:space="0" w:color="auto"/>
        <w:left w:val="none" w:sz="0" w:space="0" w:color="auto"/>
        <w:bottom w:val="none" w:sz="0" w:space="0" w:color="auto"/>
        <w:right w:val="none" w:sz="0" w:space="0" w:color="auto"/>
      </w:divBdr>
    </w:div>
    <w:div w:id="247615682">
      <w:bodyDiv w:val="1"/>
      <w:marLeft w:val="0"/>
      <w:marRight w:val="0"/>
      <w:marTop w:val="0"/>
      <w:marBottom w:val="0"/>
      <w:divBdr>
        <w:top w:val="none" w:sz="0" w:space="0" w:color="auto"/>
        <w:left w:val="none" w:sz="0" w:space="0" w:color="auto"/>
        <w:bottom w:val="none" w:sz="0" w:space="0" w:color="auto"/>
        <w:right w:val="none" w:sz="0" w:space="0" w:color="auto"/>
      </w:divBdr>
    </w:div>
    <w:div w:id="248928001">
      <w:bodyDiv w:val="1"/>
      <w:marLeft w:val="0"/>
      <w:marRight w:val="0"/>
      <w:marTop w:val="0"/>
      <w:marBottom w:val="0"/>
      <w:divBdr>
        <w:top w:val="none" w:sz="0" w:space="0" w:color="auto"/>
        <w:left w:val="none" w:sz="0" w:space="0" w:color="auto"/>
        <w:bottom w:val="none" w:sz="0" w:space="0" w:color="auto"/>
        <w:right w:val="none" w:sz="0" w:space="0" w:color="auto"/>
      </w:divBdr>
    </w:div>
    <w:div w:id="250702090">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9844572">
      <w:bodyDiv w:val="1"/>
      <w:marLeft w:val="0"/>
      <w:marRight w:val="0"/>
      <w:marTop w:val="0"/>
      <w:marBottom w:val="0"/>
      <w:divBdr>
        <w:top w:val="none" w:sz="0" w:space="0" w:color="auto"/>
        <w:left w:val="none" w:sz="0" w:space="0" w:color="auto"/>
        <w:bottom w:val="none" w:sz="0" w:space="0" w:color="auto"/>
        <w:right w:val="none" w:sz="0" w:space="0" w:color="auto"/>
      </w:divBdr>
    </w:div>
    <w:div w:id="298611156">
      <w:bodyDiv w:val="1"/>
      <w:marLeft w:val="0"/>
      <w:marRight w:val="0"/>
      <w:marTop w:val="0"/>
      <w:marBottom w:val="0"/>
      <w:divBdr>
        <w:top w:val="none" w:sz="0" w:space="0" w:color="auto"/>
        <w:left w:val="none" w:sz="0" w:space="0" w:color="auto"/>
        <w:bottom w:val="none" w:sz="0" w:space="0" w:color="auto"/>
        <w:right w:val="none" w:sz="0" w:space="0" w:color="auto"/>
      </w:divBdr>
      <w:divsChild>
        <w:div w:id="159929574">
          <w:marLeft w:val="288"/>
          <w:marRight w:val="0"/>
          <w:marTop w:val="115"/>
          <w:marBottom w:val="0"/>
          <w:divBdr>
            <w:top w:val="none" w:sz="0" w:space="0" w:color="auto"/>
            <w:left w:val="none" w:sz="0" w:space="0" w:color="auto"/>
            <w:bottom w:val="none" w:sz="0" w:space="0" w:color="auto"/>
            <w:right w:val="none" w:sz="0" w:space="0" w:color="auto"/>
          </w:divBdr>
        </w:div>
        <w:div w:id="517935868">
          <w:marLeft w:val="288"/>
          <w:marRight w:val="0"/>
          <w:marTop w:val="115"/>
          <w:marBottom w:val="0"/>
          <w:divBdr>
            <w:top w:val="none" w:sz="0" w:space="0" w:color="auto"/>
            <w:left w:val="none" w:sz="0" w:space="0" w:color="auto"/>
            <w:bottom w:val="none" w:sz="0" w:space="0" w:color="auto"/>
            <w:right w:val="none" w:sz="0" w:space="0" w:color="auto"/>
          </w:divBdr>
        </w:div>
        <w:div w:id="587349570">
          <w:marLeft w:val="288"/>
          <w:marRight w:val="0"/>
          <w:marTop w:val="115"/>
          <w:marBottom w:val="0"/>
          <w:divBdr>
            <w:top w:val="none" w:sz="0" w:space="0" w:color="auto"/>
            <w:left w:val="none" w:sz="0" w:space="0" w:color="auto"/>
            <w:bottom w:val="none" w:sz="0" w:space="0" w:color="auto"/>
            <w:right w:val="none" w:sz="0" w:space="0" w:color="auto"/>
          </w:divBdr>
        </w:div>
        <w:div w:id="821889691">
          <w:marLeft w:val="288"/>
          <w:marRight w:val="0"/>
          <w:marTop w:val="115"/>
          <w:marBottom w:val="0"/>
          <w:divBdr>
            <w:top w:val="none" w:sz="0" w:space="0" w:color="auto"/>
            <w:left w:val="none" w:sz="0" w:space="0" w:color="auto"/>
            <w:bottom w:val="none" w:sz="0" w:space="0" w:color="auto"/>
            <w:right w:val="none" w:sz="0" w:space="0" w:color="auto"/>
          </w:divBdr>
        </w:div>
        <w:div w:id="1123378628">
          <w:marLeft w:val="288"/>
          <w:marRight w:val="0"/>
          <w:marTop w:val="115"/>
          <w:marBottom w:val="0"/>
          <w:divBdr>
            <w:top w:val="none" w:sz="0" w:space="0" w:color="auto"/>
            <w:left w:val="none" w:sz="0" w:space="0" w:color="auto"/>
            <w:bottom w:val="none" w:sz="0" w:space="0" w:color="auto"/>
            <w:right w:val="none" w:sz="0" w:space="0" w:color="auto"/>
          </w:divBdr>
        </w:div>
        <w:div w:id="1664091318">
          <w:marLeft w:val="288"/>
          <w:marRight w:val="0"/>
          <w:marTop w:val="115"/>
          <w:marBottom w:val="0"/>
          <w:divBdr>
            <w:top w:val="none" w:sz="0" w:space="0" w:color="auto"/>
            <w:left w:val="none" w:sz="0" w:space="0" w:color="auto"/>
            <w:bottom w:val="none" w:sz="0" w:space="0" w:color="auto"/>
            <w:right w:val="none" w:sz="0" w:space="0" w:color="auto"/>
          </w:divBdr>
        </w:div>
      </w:divsChild>
    </w:div>
    <w:div w:id="298809395">
      <w:bodyDiv w:val="1"/>
      <w:marLeft w:val="0"/>
      <w:marRight w:val="0"/>
      <w:marTop w:val="0"/>
      <w:marBottom w:val="0"/>
      <w:divBdr>
        <w:top w:val="none" w:sz="0" w:space="0" w:color="auto"/>
        <w:left w:val="none" w:sz="0" w:space="0" w:color="auto"/>
        <w:bottom w:val="none" w:sz="0" w:space="0" w:color="auto"/>
        <w:right w:val="none" w:sz="0" w:space="0" w:color="auto"/>
      </w:divBdr>
    </w:div>
    <w:div w:id="305621644">
      <w:bodyDiv w:val="1"/>
      <w:marLeft w:val="0"/>
      <w:marRight w:val="0"/>
      <w:marTop w:val="0"/>
      <w:marBottom w:val="0"/>
      <w:divBdr>
        <w:top w:val="none" w:sz="0" w:space="0" w:color="auto"/>
        <w:left w:val="none" w:sz="0" w:space="0" w:color="auto"/>
        <w:bottom w:val="none" w:sz="0" w:space="0" w:color="auto"/>
        <w:right w:val="none" w:sz="0" w:space="0" w:color="auto"/>
      </w:divBdr>
    </w:div>
    <w:div w:id="317074462">
      <w:bodyDiv w:val="1"/>
      <w:marLeft w:val="0"/>
      <w:marRight w:val="0"/>
      <w:marTop w:val="0"/>
      <w:marBottom w:val="0"/>
      <w:divBdr>
        <w:top w:val="none" w:sz="0" w:space="0" w:color="auto"/>
        <w:left w:val="none" w:sz="0" w:space="0" w:color="auto"/>
        <w:bottom w:val="none" w:sz="0" w:space="0" w:color="auto"/>
        <w:right w:val="none" w:sz="0" w:space="0" w:color="auto"/>
      </w:divBdr>
    </w:div>
    <w:div w:id="326179810">
      <w:bodyDiv w:val="1"/>
      <w:marLeft w:val="0"/>
      <w:marRight w:val="0"/>
      <w:marTop w:val="0"/>
      <w:marBottom w:val="0"/>
      <w:divBdr>
        <w:top w:val="none" w:sz="0" w:space="0" w:color="auto"/>
        <w:left w:val="none" w:sz="0" w:space="0" w:color="auto"/>
        <w:bottom w:val="none" w:sz="0" w:space="0" w:color="auto"/>
        <w:right w:val="none" w:sz="0" w:space="0" w:color="auto"/>
      </w:divBdr>
    </w:div>
    <w:div w:id="335689210">
      <w:bodyDiv w:val="1"/>
      <w:marLeft w:val="0"/>
      <w:marRight w:val="0"/>
      <w:marTop w:val="0"/>
      <w:marBottom w:val="0"/>
      <w:divBdr>
        <w:top w:val="none" w:sz="0" w:space="0" w:color="auto"/>
        <w:left w:val="none" w:sz="0" w:space="0" w:color="auto"/>
        <w:bottom w:val="none" w:sz="0" w:space="0" w:color="auto"/>
        <w:right w:val="none" w:sz="0" w:space="0" w:color="auto"/>
      </w:divBdr>
    </w:div>
    <w:div w:id="339237477">
      <w:bodyDiv w:val="1"/>
      <w:marLeft w:val="0"/>
      <w:marRight w:val="0"/>
      <w:marTop w:val="0"/>
      <w:marBottom w:val="0"/>
      <w:divBdr>
        <w:top w:val="none" w:sz="0" w:space="0" w:color="auto"/>
        <w:left w:val="none" w:sz="0" w:space="0" w:color="auto"/>
        <w:bottom w:val="none" w:sz="0" w:space="0" w:color="auto"/>
        <w:right w:val="none" w:sz="0" w:space="0" w:color="auto"/>
      </w:divBdr>
    </w:div>
    <w:div w:id="349142675">
      <w:bodyDiv w:val="1"/>
      <w:marLeft w:val="0"/>
      <w:marRight w:val="0"/>
      <w:marTop w:val="0"/>
      <w:marBottom w:val="0"/>
      <w:divBdr>
        <w:top w:val="none" w:sz="0" w:space="0" w:color="auto"/>
        <w:left w:val="none" w:sz="0" w:space="0" w:color="auto"/>
        <w:bottom w:val="none" w:sz="0" w:space="0" w:color="auto"/>
        <w:right w:val="none" w:sz="0" w:space="0" w:color="auto"/>
      </w:divBdr>
    </w:div>
    <w:div w:id="352415625">
      <w:bodyDiv w:val="1"/>
      <w:marLeft w:val="0"/>
      <w:marRight w:val="0"/>
      <w:marTop w:val="0"/>
      <w:marBottom w:val="0"/>
      <w:divBdr>
        <w:top w:val="none" w:sz="0" w:space="0" w:color="auto"/>
        <w:left w:val="none" w:sz="0" w:space="0" w:color="auto"/>
        <w:bottom w:val="none" w:sz="0" w:space="0" w:color="auto"/>
        <w:right w:val="none" w:sz="0" w:space="0" w:color="auto"/>
      </w:divBdr>
    </w:div>
    <w:div w:id="356126674">
      <w:bodyDiv w:val="1"/>
      <w:marLeft w:val="0"/>
      <w:marRight w:val="0"/>
      <w:marTop w:val="0"/>
      <w:marBottom w:val="0"/>
      <w:divBdr>
        <w:top w:val="none" w:sz="0" w:space="0" w:color="auto"/>
        <w:left w:val="none" w:sz="0" w:space="0" w:color="auto"/>
        <w:bottom w:val="none" w:sz="0" w:space="0" w:color="auto"/>
        <w:right w:val="none" w:sz="0" w:space="0" w:color="auto"/>
      </w:divBdr>
    </w:div>
    <w:div w:id="359166381">
      <w:bodyDiv w:val="1"/>
      <w:marLeft w:val="0"/>
      <w:marRight w:val="0"/>
      <w:marTop w:val="0"/>
      <w:marBottom w:val="0"/>
      <w:divBdr>
        <w:top w:val="none" w:sz="0" w:space="0" w:color="auto"/>
        <w:left w:val="none" w:sz="0" w:space="0" w:color="auto"/>
        <w:bottom w:val="none" w:sz="0" w:space="0" w:color="auto"/>
        <w:right w:val="none" w:sz="0" w:space="0" w:color="auto"/>
      </w:divBdr>
    </w:div>
    <w:div w:id="367687657">
      <w:bodyDiv w:val="1"/>
      <w:marLeft w:val="0"/>
      <w:marRight w:val="0"/>
      <w:marTop w:val="0"/>
      <w:marBottom w:val="0"/>
      <w:divBdr>
        <w:top w:val="none" w:sz="0" w:space="0" w:color="auto"/>
        <w:left w:val="none" w:sz="0" w:space="0" w:color="auto"/>
        <w:bottom w:val="none" w:sz="0" w:space="0" w:color="auto"/>
        <w:right w:val="none" w:sz="0" w:space="0" w:color="auto"/>
      </w:divBdr>
    </w:div>
    <w:div w:id="369384580">
      <w:bodyDiv w:val="1"/>
      <w:marLeft w:val="0"/>
      <w:marRight w:val="0"/>
      <w:marTop w:val="0"/>
      <w:marBottom w:val="0"/>
      <w:divBdr>
        <w:top w:val="none" w:sz="0" w:space="0" w:color="auto"/>
        <w:left w:val="none" w:sz="0" w:space="0" w:color="auto"/>
        <w:bottom w:val="none" w:sz="0" w:space="0" w:color="auto"/>
        <w:right w:val="none" w:sz="0" w:space="0" w:color="auto"/>
      </w:divBdr>
    </w:div>
    <w:div w:id="382019596">
      <w:bodyDiv w:val="1"/>
      <w:marLeft w:val="0"/>
      <w:marRight w:val="0"/>
      <w:marTop w:val="0"/>
      <w:marBottom w:val="0"/>
      <w:divBdr>
        <w:top w:val="none" w:sz="0" w:space="0" w:color="auto"/>
        <w:left w:val="none" w:sz="0" w:space="0" w:color="auto"/>
        <w:bottom w:val="none" w:sz="0" w:space="0" w:color="auto"/>
        <w:right w:val="none" w:sz="0" w:space="0" w:color="auto"/>
      </w:divBdr>
    </w:div>
    <w:div w:id="382481428">
      <w:bodyDiv w:val="1"/>
      <w:marLeft w:val="0"/>
      <w:marRight w:val="0"/>
      <w:marTop w:val="0"/>
      <w:marBottom w:val="0"/>
      <w:divBdr>
        <w:top w:val="none" w:sz="0" w:space="0" w:color="auto"/>
        <w:left w:val="none" w:sz="0" w:space="0" w:color="auto"/>
        <w:bottom w:val="none" w:sz="0" w:space="0" w:color="auto"/>
        <w:right w:val="none" w:sz="0" w:space="0" w:color="auto"/>
      </w:divBdr>
    </w:div>
    <w:div w:id="382949815">
      <w:bodyDiv w:val="1"/>
      <w:marLeft w:val="0"/>
      <w:marRight w:val="0"/>
      <w:marTop w:val="0"/>
      <w:marBottom w:val="0"/>
      <w:divBdr>
        <w:top w:val="none" w:sz="0" w:space="0" w:color="auto"/>
        <w:left w:val="none" w:sz="0" w:space="0" w:color="auto"/>
        <w:bottom w:val="none" w:sz="0" w:space="0" w:color="auto"/>
        <w:right w:val="none" w:sz="0" w:space="0" w:color="auto"/>
      </w:divBdr>
    </w:div>
    <w:div w:id="384449925">
      <w:bodyDiv w:val="1"/>
      <w:marLeft w:val="0"/>
      <w:marRight w:val="0"/>
      <w:marTop w:val="0"/>
      <w:marBottom w:val="0"/>
      <w:divBdr>
        <w:top w:val="none" w:sz="0" w:space="0" w:color="auto"/>
        <w:left w:val="none" w:sz="0" w:space="0" w:color="auto"/>
        <w:bottom w:val="none" w:sz="0" w:space="0" w:color="auto"/>
        <w:right w:val="none" w:sz="0" w:space="0" w:color="auto"/>
      </w:divBdr>
    </w:div>
    <w:div w:id="390538030">
      <w:bodyDiv w:val="1"/>
      <w:marLeft w:val="0"/>
      <w:marRight w:val="0"/>
      <w:marTop w:val="0"/>
      <w:marBottom w:val="0"/>
      <w:divBdr>
        <w:top w:val="none" w:sz="0" w:space="0" w:color="auto"/>
        <w:left w:val="none" w:sz="0" w:space="0" w:color="auto"/>
        <w:bottom w:val="none" w:sz="0" w:space="0" w:color="auto"/>
        <w:right w:val="none" w:sz="0" w:space="0" w:color="auto"/>
      </w:divBdr>
    </w:div>
    <w:div w:id="402800550">
      <w:bodyDiv w:val="1"/>
      <w:marLeft w:val="0"/>
      <w:marRight w:val="0"/>
      <w:marTop w:val="0"/>
      <w:marBottom w:val="0"/>
      <w:divBdr>
        <w:top w:val="none" w:sz="0" w:space="0" w:color="auto"/>
        <w:left w:val="none" w:sz="0" w:space="0" w:color="auto"/>
        <w:bottom w:val="none" w:sz="0" w:space="0" w:color="auto"/>
        <w:right w:val="none" w:sz="0" w:space="0" w:color="auto"/>
      </w:divBdr>
      <w:divsChild>
        <w:div w:id="100880283">
          <w:marLeft w:val="547"/>
          <w:marRight w:val="0"/>
          <w:marTop w:val="0"/>
          <w:marBottom w:val="0"/>
          <w:divBdr>
            <w:top w:val="none" w:sz="0" w:space="0" w:color="auto"/>
            <w:left w:val="none" w:sz="0" w:space="0" w:color="auto"/>
            <w:bottom w:val="none" w:sz="0" w:space="0" w:color="auto"/>
            <w:right w:val="none" w:sz="0" w:space="0" w:color="auto"/>
          </w:divBdr>
        </w:div>
        <w:div w:id="217595523">
          <w:marLeft w:val="547"/>
          <w:marRight w:val="0"/>
          <w:marTop w:val="0"/>
          <w:marBottom w:val="0"/>
          <w:divBdr>
            <w:top w:val="none" w:sz="0" w:space="0" w:color="auto"/>
            <w:left w:val="none" w:sz="0" w:space="0" w:color="auto"/>
            <w:bottom w:val="none" w:sz="0" w:space="0" w:color="auto"/>
            <w:right w:val="none" w:sz="0" w:space="0" w:color="auto"/>
          </w:divBdr>
        </w:div>
        <w:div w:id="434134787">
          <w:marLeft w:val="547"/>
          <w:marRight w:val="0"/>
          <w:marTop w:val="0"/>
          <w:marBottom w:val="0"/>
          <w:divBdr>
            <w:top w:val="none" w:sz="0" w:space="0" w:color="auto"/>
            <w:left w:val="none" w:sz="0" w:space="0" w:color="auto"/>
            <w:bottom w:val="none" w:sz="0" w:space="0" w:color="auto"/>
            <w:right w:val="none" w:sz="0" w:space="0" w:color="auto"/>
          </w:divBdr>
        </w:div>
        <w:div w:id="456878640">
          <w:marLeft w:val="547"/>
          <w:marRight w:val="0"/>
          <w:marTop w:val="0"/>
          <w:marBottom w:val="0"/>
          <w:divBdr>
            <w:top w:val="none" w:sz="0" w:space="0" w:color="auto"/>
            <w:left w:val="none" w:sz="0" w:space="0" w:color="auto"/>
            <w:bottom w:val="none" w:sz="0" w:space="0" w:color="auto"/>
            <w:right w:val="none" w:sz="0" w:space="0" w:color="auto"/>
          </w:divBdr>
        </w:div>
        <w:div w:id="664824295">
          <w:marLeft w:val="547"/>
          <w:marRight w:val="0"/>
          <w:marTop w:val="0"/>
          <w:marBottom w:val="0"/>
          <w:divBdr>
            <w:top w:val="none" w:sz="0" w:space="0" w:color="auto"/>
            <w:left w:val="none" w:sz="0" w:space="0" w:color="auto"/>
            <w:bottom w:val="none" w:sz="0" w:space="0" w:color="auto"/>
            <w:right w:val="none" w:sz="0" w:space="0" w:color="auto"/>
          </w:divBdr>
        </w:div>
        <w:div w:id="820852619">
          <w:marLeft w:val="547"/>
          <w:marRight w:val="0"/>
          <w:marTop w:val="0"/>
          <w:marBottom w:val="0"/>
          <w:divBdr>
            <w:top w:val="none" w:sz="0" w:space="0" w:color="auto"/>
            <w:left w:val="none" w:sz="0" w:space="0" w:color="auto"/>
            <w:bottom w:val="none" w:sz="0" w:space="0" w:color="auto"/>
            <w:right w:val="none" w:sz="0" w:space="0" w:color="auto"/>
          </w:divBdr>
        </w:div>
        <w:div w:id="1506869981">
          <w:marLeft w:val="547"/>
          <w:marRight w:val="0"/>
          <w:marTop w:val="0"/>
          <w:marBottom w:val="0"/>
          <w:divBdr>
            <w:top w:val="none" w:sz="0" w:space="0" w:color="auto"/>
            <w:left w:val="none" w:sz="0" w:space="0" w:color="auto"/>
            <w:bottom w:val="none" w:sz="0" w:space="0" w:color="auto"/>
            <w:right w:val="none" w:sz="0" w:space="0" w:color="auto"/>
          </w:divBdr>
        </w:div>
        <w:div w:id="1582449055">
          <w:marLeft w:val="547"/>
          <w:marRight w:val="0"/>
          <w:marTop w:val="0"/>
          <w:marBottom w:val="160"/>
          <w:divBdr>
            <w:top w:val="none" w:sz="0" w:space="0" w:color="auto"/>
            <w:left w:val="none" w:sz="0" w:space="0" w:color="auto"/>
            <w:bottom w:val="none" w:sz="0" w:space="0" w:color="auto"/>
            <w:right w:val="none" w:sz="0" w:space="0" w:color="auto"/>
          </w:divBdr>
        </w:div>
        <w:div w:id="1761682376">
          <w:marLeft w:val="547"/>
          <w:marRight w:val="0"/>
          <w:marTop w:val="0"/>
          <w:marBottom w:val="0"/>
          <w:divBdr>
            <w:top w:val="none" w:sz="0" w:space="0" w:color="auto"/>
            <w:left w:val="none" w:sz="0" w:space="0" w:color="auto"/>
            <w:bottom w:val="none" w:sz="0" w:space="0" w:color="auto"/>
            <w:right w:val="none" w:sz="0" w:space="0" w:color="auto"/>
          </w:divBdr>
        </w:div>
        <w:div w:id="2049988820">
          <w:marLeft w:val="547"/>
          <w:marRight w:val="0"/>
          <w:marTop w:val="0"/>
          <w:marBottom w:val="0"/>
          <w:divBdr>
            <w:top w:val="none" w:sz="0" w:space="0" w:color="auto"/>
            <w:left w:val="none" w:sz="0" w:space="0" w:color="auto"/>
            <w:bottom w:val="none" w:sz="0" w:space="0" w:color="auto"/>
            <w:right w:val="none" w:sz="0" w:space="0" w:color="auto"/>
          </w:divBdr>
        </w:div>
      </w:divsChild>
    </w:div>
    <w:div w:id="406077109">
      <w:bodyDiv w:val="1"/>
      <w:marLeft w:val="0"/>
      <w:marRight w:val="0"/>
      <w:marTop w:val="0"/>
      <w:marBottom w:val="0"/>
      <w:divBdr>
        <w:top w:val="none" w:sz="0" w:space="0" w:color="auto"/>
        <w:left w:val="none" w:sz="0" w:space="0" w:color="auto"/>
        <w:bottom w:val="none" w:sz="0" w:space="0" w:color="auto"/>
        <w:right w:val="none" w:sz="0" w:space="0" w:color="auto"/>
      </w:divBdr>
    </w:div>
    <w:div w:id="406461619">
      <w:bodyDiv w:val="1"/>
      <w:marLeft w:val="0"/>
      <w:marRight w:val="0"/>
      <w:marTop w:val="0"/>
      <w:marBottom w:val="0"/>
      <w:divBdr>
        <w:top w:val="none" w:sz="0" w:space="0" w:color="auto"/>
        <w:left w:val="none" w:sz="0" w:space="0" w:color="auto"/>
        <w:bottom w:val="none" w:sz="0" w:space="0" w:color="auto"/>
        <w:right w:val="none" w:sz="0" w:space="0" w:color="auto"/>
      </w:divBdr>
    </w:div>
    <w:div w:id="409474547">
      <w:bodyDiv w:val="1"/>
      <w:marLeft w:val="0"/>
      <w:marRight w:val="0"/>
      <w:marTop w:val="0"/>
      <w:marBottom w:val="0"/>
      <w:divBdr>
        <w:top w:val="none" w:sz="0" w:space="0" w:color="auto"/>
        <w:left w:val="none" w:sz="0" w:space="0" w:color="auto"/>
        <w:bottom w:val="none" w:sz="0" w:space="0" w:color="auto"/>
        <w:right w:val="none" w:sz="0" w:space="0" w:color="auto"/>
      </w:divBdr>
    </w:div>
    <w:div w:id="419451237">
      <w:bodyDiv w:val="1"/>
      <w:marLeft w:val="0"/>
      <w:marRight w:val="0"/>
      <w:marTop w:val="0"/>
      <w:marBottom w:val="0"/>
      <w:divBdr>
        <w:top w:val="none" w:sz="0" w:space="0" w:color="auto"/>
        <w:left w:val="none" w:sz="0" w:space="0" w:color="auto"/>
        <w:bottom w:val="none" w:sz="0" w:space="0" w:color="auto"/>
        <w:right w:val="none" w:sz="0" w:space="0" w:color="auto"/>
      </w:divBdr>
    </w:div>
    <w:div w:id="423696707">
      <w:bodyDiv w:val="1"/>
      <w:marLeft w:val="0"/>
      <w:marRight w:val="0"/>
      <w:marTop w:val="0"/>
      <w:marBottom w:val="0"/>
      <w:divBdr>
        <w:top w:val="none" w:sz="0" w:space="0" w:color="auto"/>
        <w:left w:val="none" w:sz="0" w:space="0" w:color="auto"/>
        <w:bottom w:val="none" w:sz="0" w:space="0" w:color="auto"/>
        <w:right w:val="none" w:sz="0" w:space="0" w:color="auto"/>
      </w:divBdr>
    </w:div>
    <w:div w:id="425810230">
      <w:bodyDiv w:val="1"/>
      <w:marLeft w:val="0"/>
      <w:marRight w:val="0"/>
      <w:marTop w:val="0"/>
      <w:marBottom w:val="0"/>
      <w:divBdr>
        <w:top w:val="none" w:sz="0" w:space="0" w:color="auto"/>
        <w:left w:val="none" w:sz="0" w:space="0" w:color="auto"/>
        <w:bottom w:val="none" w:sz="0" w:space="0" w:color="auto"/>
        <w:right w:val="none" w:sz="0" w:space="0" w:color="auto"/>
      </w:divBdr>
    </w:div>
    <w:div w:id="429280544">
      <w:bodyDiv w:val="1"/>
      <w:marLeft w:val="0"/>
      <w:marRight w:val="0"/>
      <w:marTop w:val="0"/>
      <w:marBottom w:val="0"/>
      <w:divBdr>
        <w:top w:val="none" w:sz="0" w:space="0" w:color="auto"/>
        <w:left w:val="none" w:sz="0" w:space="0" w:color="auto"/>
        <w:bottom w:val="none" w:sz="0" w:space="0" w:color="auto"/>
        <w:right w:val="none" w:sz="0" w:space="0" w:color="auto"/>
      </w:divBdr>
    </w:div>
    <w:div w:id="438990796">
      <w:bodyDiv w:val="1"/>
      <w:marLeft w:val="0"/>
      <w:marRight w:val="0"/>
      <w:marTop w:val="0"/>
      <w:marBottom w:val="0"/>
      <w:divBdr>
        <w:top w:val="none" w:sz="0" w:space="0" w:color="auto"/>
        <w:left w:val="none" w:sz="0" w:space="0" w:color="auto"/>
        <w:bottom w:val="none" w:sz="0" w:space="0" w:color="auto"/>
        <w:right w:val="none" w:sz="0" w:space="0" w:color="auto"/>
      </w:divBdr>
      <w:divsChild>
        <w:div w:id="169293151">
          <w:marLeft w:val="720"/>
          <w:marRight w:val="0"/>
          <w:marTop w:val="86"/>
          <w:marBottom w:val="0"/>
          <w:divBdr>
            <w:top w:val="none" w:sz="0" w:space="0" w:color="auto"/>
            <w:left w:val="none" w:sz="0" w:space="0" w:color="auto"/>
            <w:bottom w:val="none" w:sz="0" w:space="0" w:color="auto"/>
            <w:right w:val="none" w:sz="0" w:space="0" w:color="auto"/>
          </w:divBdr>
        </w:div>
        <w:div w:id="494417256">
          <w:marLeft w:val="720"/>
          <w:marRight w:val="0"/>
          <w:marTop w:val="86"/>
          <w:marBottom w:val="0"/>
          <w:divBdr>
            <w:top w:val="none" w:sz="0" w:space="0" w:color="auto"/>
            <w:left w:val="none" w:sz="0" w:space="0" w:color="auto"/>
            <w:bottom w:val="none" w:sz="0" w:space="0" w:color="auto"/>
            <w:right w:val="none" w:sz="0" w:space="0" w:color="auto"/>
          </w:divBdr>
        </w:div>
        <w:div w:id="515996825">
          <w:marLeft w:val="720"/>
          <w:marRight w:val="0"/>
          <w:marTop w:val="86"/>
          <w:marBottom w:val="0"/>
          <w:divBdr>
            <w:top w:val="none" w:sz="0" w:space="0" w:color="auto"/>
            <w:left w:val="none" w:sz="0" w:space="0" w:color="auto"/>
            <w:bottom w:val="none" w:sz="0" w:space="0" w:color="auto"/>
            <w:right w:val="none" w:sz="0" w:space="0" w:color="auto"/>
          </w:divBdr>
        </w:div>
        <w:div w:id="593130112">
          <w:marLeft w:val="288"/>
          <w:marRight w:val="0"/>
          <w:marTop w:val="96"/>
          <w:marBottom w:val="0"/>
          <w:divBdr>
            <w:top w:val="none" w:sz="0" w:space="0" w:color="auto"/>
            <w:left w:val="none" w:sz="0" w:space="0" w:color="auto"/>
            <w:bottom w:val="none" w:sz="0" w:space="0" w:color="auto"/>
            <w:right w:val="none" w:sz="0" w:space="0" w:color="auto"/>
          </w:divBdr>
        </w:div>
        <w:div w:id="961762298">
          <w:marLeft w:val="288"/>
          <w:marRight w:val="0"/>
          <w:marTop w:val="96"/>
          <w:marBottom w:val="0"/>
          <w:divBdr>
            <w:top w:val="none" w:sz="0" w:space="0" w:color="auto"/>
            <w:left w:val="none" w:sz="0" w:space="0" w:color="auto"/>
            <w:bottom w:val="none" w:sz="0" w:space="0" w:color="auto"/>
            <w:right w:val="none" w:sz="0" w:space="0" w:color="auto"/>
          </w:divBdr>
        </w:div>
        <w:div w:id="1035273422">
          <w:marLeft w:val="720"/>
          <w:marRight w:val="0"/>
          <w:marTop w:val="86"/>
          <w:marBottom w:val="0"/>
          <w:divBdr>
            <w:top w:val="none" w:sz="0" w:space="0" w:color="auto"/>
            <w:left w:val="none" w:sz="0" w:space="0" w:color="auto"/>
            <w:bottom w:val="none" w:sz="0" w:space="0" w:color="auto"/>
            <w:right w:val="none" w:sz="0" w:space="0" w:color="auto"/>
          </w:divBdr>
        </w:div>
        <w:div w:id="1263998594">
          <w:marLeft w:val="288"/>
          <w:marRight w:val="0"/>
          <w:marTop w:val="96"/>
          <w:marBottom w:val="0"/>
          <w:divBdr>
            <w:top w:val="none" w:sz="0" w:space="0" w:color="auto"/>
            <w:left w:val="none" w:sz="0" w:space="0" w:color="auto"/>
            <w:bottom w:val="none" w:sz="0" w:space="0" w:color="auto"/>
            <w:right w:val="none" w:sz="0" w:space="0" w:color="auto"/>
          </w:divBdr>
        </w:div>
      </w:divsChild>
    </w:div>
    <w:div w:id="441340241">
      <w:bodyDiv w:val="1"/>
      <w:marLeft w:val="0"/>
      <w:marRight w:val="0"/>
      <w:marTop w:val="0"/>
      <w:marBottom w:val="0"/>
      <w:divBdr>
        <w:top w:val="none" w:sz="0" w:space="0" w:color="auto"/>
        <w:left w:val="none" w:sz="0" w:space="0" w:color="auto"/>
        <w:bottom w:val="none" w:sz="0" w:space="0" w:color="auto"/>
        <w:right w:val="none" w:sz="0" w:space="0" w:color="auto"/>
      </w:divBdr>
    </w:div>
    <w:div w:id="447815432">
      <w:bodyDiv w:val="1"/>
      <w:marLeft w:val="0"/>
      <w:marRight w:val="0"/>
      <w:marTop w:val="0"/>
      <w:marBottom w:val="0"/>
      <w:divBdr>
        <w:top w:val="none" w:sz="0" w:space="0" w:color="auto"/>
        <w:left w:val="none" w:sz="0" w:space="0" w:color="auto"/>
        <w:bottom w:val="none" w:sz="0" w:space="0" w:color="auto"/>
        <w:right w:val="none" w:sz="0" w:space="0" w:color="auto"/>
      </w:divBdr>
      <w:divsChild>
        <w:div w:id="70853700">
          <w:marLeft w:val="547"/>
          <w:marRight w:val="0"/>
          <w:marTop w:val="0"/>
          <w:marBottom w:val="0"/>
          <w:divBdr>
            <w:top w:val="none" w:sz="0" w:space="0" w:color="auto"/>
            <w:left w:val="none" w:sz="0" w:space="0" w:color="auto"/>
            <w:bottom w:val="none" w:sz="0" w:space="0" w:color="auto"/>
            <w:right w:val="none" w:sz="0" w:space="0" w:color="auto"/>
          </w:divBdr>
        </w:div>
        <w:div w:id="825974388">
          <w:marLeft w:val="547"/>
          <w:marRight w:val="0"/>
          <w:marTop w:val="0"/>
          <w:marBottom w:val="0"/>
          <w:divBdr>
            <w:top w:val="none" w:sz="0" w:space="0" w:color="auto"/>
            <w:left w:val="none" w:sz="0" w:space="0" w:color="auto"/>
            <w:bottom w:val="none" w:sz="0" w:space="0" w:color="auto"/>
            <w:right w:val="none" w:sz="0" w:space="0" w:color="auto"/>
          </w:divBdr>
        </w:div>
        <w:div w:id="1932544247">
          <w:marLeft w:val="547"/>
          <w:marRight w:val="0"/>
          <w:marTop w:val="0"/>
          <w:marBottom w:val="0"/>
          <w:divBdr>
            <w:top w:val="none" w:sz="0" w:space="0" w:color="auto"/>
            <w:left w:val="none" w:sz="0" w:space="0" w:color="auto"/>
            <w:bottom w:val="none" w:sz="0" w:space="0" w:color="auto"/>
            <w:right w:val="none" w:sz="0" w:space="0" w:color="auto"/>
          </w:divBdr>
        </w:div>
      </w:divsChild>
    </w:div>
    <w:div w:id="447816173">
      <w:bodyDiv w:val="1"/>
      <w:marLeft w:val="0"/>
      <w:marRight w:val="0"/>
      <w:marTop w:val="0"/>
      <w:marBottom w:val="0"/>
      <w:divBdr>
        <w:top w:val="none" w:sz="0" w:space="0" w:color="auto"/>
        <w:left w:val="none" w:sz="0" w:space="0" w:color="auto"/>
        <w:bottom w:val="none" w:sz="0" w:space="0" w:color="auto"/>
        <w:right w:val="none" w:sz="0" w:space="0" w:color="auto"/>
      </w:divBdr>
      <w:divsChild>
        <w:div w:id="1553805331">
          <w:marLeft w:val="0"/>
          <w:marRight w:val="0"/>
          <w:marTop w:val="0"/>
          <w:marBottom w:val="0"/>
          <w:divBdr>
            <w:top w:val="none" w:sz="0" w:space="0" w:color="auto"/>
            <w:left w:val="none" w:sz="0" w:space="0" w:color="auto"/>
            <w:bottom w:val="none" w:sz="0" w:space="0" w:color="auto"/>
            <w:right w:val="none" w:sz="0" w:space="0" w:color="auto"/>
          </w:divBdr>
          <w:divsChild>
            <w:div w:id="56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740">
      <w:bodyDiv w:val="1"/>
      <w:marLeft w:val="0"/>
      <w:marRight w:val="0"/>
      <w:marTop w:val="0"/>
      <w:marBottom w:val="0"/>
      <w:divBdr>
        <w:top w:val="none" w:sz="0" w:space="0" w:color="auto"/>
        <w:left w:val="none" w:sz="0" w:space="0" w:color="auto"/>
        <w:bottom w:val="none" w:sz="0" w:space="0" w:color="auto"/>
        <w:right w:val="none" w:sz="0" w:space="0" w:color="auto"/>
      </w:divBdr>
    </w:div>
    <w:div w:id="472479742">
      <w:bodyDiv w:val="1"/>
      <w:marLeft w:val="0"/>
      <w:marRight w:val="0"/>
      <w:marTop w:val="0"/>
      <w:marBottom w:val="0"/>
      <w:divBdr>
        <w:top w:val="none" w:sz="0" w:space="0" w:color="auto"/>
        <w:left w:val="none" w:sz="0" w:space="0" w:color="auto"/>
        <w:bottom w:val="none" w:sz="0" w:space="0" w:color="auto"/>
        <w:right w:val="none" w:sz="0" w:space="0" w:color="auto"/>
      </w:divBdr>
    </w:div>
    <w:div w:id="481770936">
      <w:bodyDiv w:val="1"/>
      <w:marLeft w:val="0"/>
      <w:marRight w:val="0"/>
      <w:marTop w:val="0"/>
      <w:marBottom w:val="0"/>
      <w:divBdr>
        <w:top w:val="none" w:sz="0" w:space="0" w:color="auto"/>
        <w:left w:val="none" w:sz="0" w:space="0" w:color="auto"/>
        <w:bottom w:val="none" w:sz="0" w:space="0" w:color="auto"/>
        <w:right w:val="none" w:sz="0" w:space="0" w:color="auto"/>
      </w:divBdr>
    </w:div>
    <w:div w:id="485434559">
      <w:bodyDiv w:val="1"/>
      <w:marLeft w:val="0"/>
      <w:marRight w:val="0"/>
      <w:marTop w:val="0"/>
      <w:marBottom w:val="0"/>
      <w:divBdr>
        <w:top w:val="none" w:sz="0" w:space="0" w:color="auto"/>
        <w:left w:val="none" w:sz="0" w:space="0" w:color="auto"/>
        <w:bottom w:val="none" w:sz="0" w:space="0" w:color="auto"/>
        <w:right w:val="none" w:sz="0" w:space="0" w:color="auto"/>
      </w:divBdr>
    </w:div>
    <w:div w:id="495802695">
      <w:bodyDiv w:val="1"/>
      <w:marLeft w:val="0"/>
      <w:marRight w:val="0"/>
      <w:marTop w:val="0"/>
      <w:marBottom w:val="0"/>
      <w:divBdr>
        <w:top w:val="none" w:sz="0" w:space="0" w:color="auto"/>
        <w:left w:val="none" w:sz="0" w:space="0" w:color="auto"/>
        <w:bottom w:val="none" w:sz="0" w:space="0" w:color="auto"/>
        <w:right w:val="none" w:sz="0" w:space="0" w:color="auto"/>
      </w:divBdr>
    </w:div>
    <w:div w:id="502554534">
      <w:bodyDiv w:val="1"/>
      <w:marLeft w:val="0"/>
      <w:marRight w:val="0"/>
      <w:marTop w:val="0"/>
      <w:marBottom w:val="0"/>
      <w:divBdr>
        <w:top w:val="none" w:sz="0" w:space="0" w:color="auto"/>
        <w:left w:val="none" w:sz="0" w:space="0" w:color="auto"/>
        <w:bottom w:val="none" w:sz="0" w:space="0" w:color="auto"/>
        <w:right w:val="none" w:sz="0" w:space="0" w:color="auto"/>
      </w:divBdr>
      <w:divsChild>
        <w:div w:id="27532960">
          <w:marLeft w:val="1152"/>
          <w:marRight w:val="0"/>
          <w:marTop w:val="91"/>
          <w:marBottom w:val="0"/>
          <w:divBdr>
            <w:top w:val="none" w:sz="0" w:space="0" w:color="auto"/>
            <w:left w:val="none" w:sz="0" w:space="0" w:color="auto"/>
            <w:bottom w:val="none" w:sz="0" w:space="0" w:color="auto"/>
            <w:right w:val="none" w:sz="0" w:space="0" w:color="auto"/>
          </w:divBdr>
        </w:div>
        <w:div w:id="297029935">
          <w:marLeft w:val="1152"/>
          <w:marRight w:val="0"/>
          <w:marTop w:val="91"/>
          <w:marBottom w:val="0"/>
          <w:divBdr>
            <w:top w:val="none" w:sz="0" w:space="0" w:color="auto"/>
            <w:left w:val="none" w:sz="0" w:space="0" w:color="auto"/>
            <w:bottom w:val="none" w:sz="0" w:space="0" w:color="auto"/>
            <w:right w:val="none" w:sz="0" w:space="0" w:color="auto"/>
          </w:divBdr>
        </w:div>
        <w:div w:id="527526573">
          <w:marLeft w:val="1152"/>
          <w:marRight w:val="0"/>
          <w:marTop w:val="91"/>
          <w:marBottom w:val="0"/>
          <w:divBdr>
            <w:top w:val="none" w:sz="0" w:space="0" w:color="auto"/>
            <w:left w:val="none" w:sz="0" w:space="0" w:color="auto"/>
            <w:bottom w:val="none" w:sz="0" w:space="0" w:color="auto"/>
            <w:right w:val="none" w:sz="0" w:space="0" w:color="auto"/>
          </w:divBdr>
        </w:div>
        <w:div w:id="601111239">
          <w:marLeft w:val="1152"/>
          <w:marRight w:val="0"/>
          <w:marTop w:val="91"/>
          <w:marBottom w:val="0"/>
          <w:divBdr>
            <w:top w:val="none" w:sz="0" w:space="0" w:color="auto"/>
            <w:left w:val="none" w:sz="0" w:space="0" w:color="auto"/>
            <w:bottom w:val="none" w:sz="0" w:space="0" w:color="auto"/>
            <w:right w:val="none" w:sz="0" w:space="0" w:color="auto"/>
          </w:divBdr>
        </w:div>
        <w:div w:id="925116339">
          <w:marLeft w:val="720"/>
          <w:marRight w:val="0"/>
          <w:marTop w:val="91"/>
          <w:marBottom w:val="0"/>
          <w:divBdr>
            <w:top w:val="none" w:sz="0" w:space="0" w:color="auto"/>
            <w:left w:val="none" w:sz="0" w:space="0" w:color="auto"/>
            <w:bottom w:val="none" w:sz="0" w:space="0" w:color="auto"/>
            <w:right w:val="none" w:sz="0" w:space="0" w:color="auto"/>
          </w:divBdr>
        </w:div>
        <w:div w:id="945356821">
          <w:marLeft w:val="1152"/>
          <w:marRight w:val="0"/>
          <w:marTop w:val="91"/>
          <w:marBottom w:val="0"/>
          <w:divBdr>
            <w:top w:val="none" w:sz="0" w:space="0" w:color="auto"/>
            <w:left w:val="none" w:sz="0" w:space="0" w:color="auto"/>
            <w:bottom w:val="none" w:sz="0" w:space="0" w:color="auto"/>
            <w:right w:val="none" w:sz="0" w:space="0" w:color="auto"/>
          </w:divBdr>
        </w:div>
        <w:div w:id="1011566782">
          <w:marLeft w:val="1152"/>
          <w:marRight w:val="0"/>
          <w:marTop w:val="91"/>
          <w:marBottom w:val="0"/>
          <w:divBdr>
            <w:top w:val="none" w:sz="0" w:space="0" w:color="auto"/>
            <w:left w:val="none" w:sz="0" w:space="0" w:color="auto"/>
            <w:bottom w:val="none" w:sz="0" w:space="0" w:color="auto"/>
            <w:right w:val="none" w:sz="0" w:space="0" w:color="auto"/>
          </w:divBdr>
        </w:div>
        <w:div w:id="1510440854">
          <w:marLeft w:val="720"/>
          <w:marRight w:val="0"/>
          <w:marTop w:val="91"/>
          <w:marBottom w:val="0"/>
          <w:divBdr>
            <w:top w:val="none" w:sz="0" w:space="0" w:color="auto"/>
            <w:left w:val="none" w:sz="0" w:space="0" w:color="auto"/>
            <w:bottom w:val="none" w:sz="0" w:space="0" w:color="auto"/>
            <w:right w:val="none" w:sz="0" w:space="0" w:color="auto"/>
          </w:divBdr>
        </w:div>
        <w:div w:id="1780684521">
          <w:marLeft w:val="288"/>
          <w:marRight w:val="0"/>
          <w:marTop w:val="106"/>
          <w:marBottom w:val="0"/>
          <w:divBdr>
            <w:top w:val="none" w:sz="0" w:space="0" w:color="auto"/>
            <w:left w:val="none" w:sz="0" w:space="0" w:color="auto"/>
            <w:bottom w:val="none" w:sz="0" w:space="0" w:color="auto"/>
            <w:right w:val="none" w:sz="0" w:space="0" w:color="auto"/>
          </w:divBdr>
        </w:div>
        <w:div w:id="1899971829">
          <w:marLeft w:val="288"/>
          <w:marRight w:val="0"/>
          <w:marTop w:val="106"/>
          <w:marBottom w:val="0"/>
          <w:divBdr>
            <w:top w:val="none" w:sz="0" w:space="0" w:color="auto"/>
            <w:left w:val="none" w:sz="0" w:space="0" w:color="auto"/>
            <w:bottom w:val="none" w:sz="0" w:space="0" w:color="auto"/>
            <w:right w:val="none" w:sz="0" w:space="0" w:color="auto"/>
          </w:divBdr>
        </w:div>
        <w:div w:id="2042509197">
          <w:marLeft w:val="720"/>
          <w:marRight w:val="0"/>
          <w:marTop w:val="91"/>
          <w:marBottom w:val="0"/>
          <w:divBdr>
            <w:top w:val="none" w:sz="0" w:space="0" w:color="auto"/>
            <w:left w:val="none" w:sz="0" w:space="0" w:color="auto"/>
            <w:bottom w:val="none" w:sz="0" w:space="0" w:color="auto"/>
            <w:right w:val="none" w:sz="0" w:space="0" w:color="auto"/>
          </w:divBdr>
        </w:div>
      </w:divsChild>
    </w:div>
    <w:div w:id="511798248">
      <w:bodyDiv w:val="1"/>
      <w:marLeft w:val="0"/>
      <w:marRight w:val="0"/>
      <w:marTop w:val="0"/>
      <w:marBottom w:val="0"/>
      <w:divBdr>
        <w:top w:val="none" w:sz="0" w:space="0" w:color="auto"/>
        <w:left w:val="none" w:sz="0" w:space="0" w:color="auto"/>
        <w:bottom w:val="none" w:sz="0" w:space="0" w:color="auto"/>
        <w:right w:val="none" w:sz="0" w:space="0" w:color="auto"/>
      </w:divBdr>
    </w:div>
    <w:div w:id="523448618">
      <w:bodyDiv w:val="1"/>
      <w:marLeft w:val="0"/>
      <w:marRight w:val="0"/>
      <w:marTop w:val="0"/>
      <w:marBottom w:val="0"/>
      <w:divBdr>
        <w:top w:val="none" w:sz="0" w:space="0" w:color="auto"/>
        <w:left w:val="none" w:sz="0" w:space="0" w:color="auto"/>
        <w:bottom w:val="none" w:sz="0" w:space="0" w:color="auto"/>
        <w:right w:val="none" w:sz="0" w:space="0" w:color="auto"/>
      </w:divBdr>
      <w:divsChild>
        <w:div w:id="769085656">
          <w:marLeft w:val="547"/>
          <w:marRight w:val="0"/>
          <w:marTop w:val="0"/>
          <w:marBottom w:val="0"/>
          <w:divBdr>
            <w:top w:val="none" w:sz="0" w:space="0" w:color="auto"/>
            <w:left w:val="none" w:sz="0" w:space="0" w:color="auto"/>
            <w:bottom w:val="none" w:sz="0" w:space="0" w:color="auto"/>
            <w:right w:val="none" w:sz="0" w:space="0" w:color="auto"/>
          </w:divBdr>
        </w:div>
      </w:divsChild>
    </w:div>
    <w:div w:id="538977700">
      <w:bodyDiv w:val="1"/>
      <w:marLeft w:val="0"/>
      <w:marRight w:val="0"/>
      <w:marTop w:val="0"/>
      <w:marBottom w:val="0"/>
      <w:divBdr>
        <w:top w:val="none" w:sz="0" w:space="0" w:color="auto"/>
        <w:left w:val="none" w:sz="0" w:space="0" w:color="auto"/>
        <w:bottom w:val="none" w:sz="0" w:space="0" w:color="auto"/>
        <w:right w:val="none" w:sz="0" w:space="0" w:color="auto"/>
      </w:divBdr>
    </w:div>
    <w:div w:id="546986468">
      <w:bodyDiv w:val="1"/>
      <w:marLeft w:val="0"/>
      <w:marRight w:val="0"/>
      <w:marTop w:val="0"/>
      <w:marBottom w:val="0"/>
      <w:divBdr>
        <w:top w:val="none" w:sz="0" w:space="0" w:color="auto"/>
        <w:left w:val="none" w:sz="0" w:space="0" w:color="auto"/>
        <w:bottom w:val="none" w:sz="0" w:space="0" w:color="auto"/>
        <w:right w:val="none" w:sz="0" w:space="0" w:color="auto"/>
      </w:divBdr>
    </w:div>
    <w:div w:id="553390055">
      <w:bodyDiv w:val="1"/>
      <w:marLeft w:val="0"/>
      <w:marRight w:val="0"/>
      <w:marTop w:val="0"/>
      <w:marBottom w:val="0"/>
      <w:divBdr>
        <w:top w:val="none" w:sz="0" w:space="0" w:color="auto"/>
        <w:left w:val="none" w:sz="0" w:space="0" w:color="auto"/>
        <w:bottom w:val="none" w:sz="0" w:space="0" w:color="auto"/>
        <w:right w:val="none" w:sz="0" w:space="0" w:color="auto"/>
      </w:divBdr>
    </w:div>
    <w:div w:id="554512903">
      <w:bodyDiv w:val="1"/>
      <w:marLeft w:val="0"/>
      <w:marRight w:val="0"/>
      <w:marTop w:val="0"/>
      <w:marBottom w:val="0"/>
      <w:divBdr>
        <w:top w:val="none" w:sz="0" w:space="0" w:color="auto"/>
        <w:left w:val="none" w:sz="0" w:space="0" w:color="auto"/>
        <w:bottom w:val="none" w:sz="0" w:space="0" w:color="auto"/>
        <w:right w:val="none" w:sz="0" w:space="0" w:color="auto"/>
      </w:divBdr>
      <w:divsChild>
        <w:div w:id="185870161">
          <w:marLeft w:val="288"/>
          <w:marRight w:val="0"/>
          <w:marTop w:val="115"/>
          <w:marBottom w:val="0"/>
          <w:divBdr>
            <w:top w:val="none" w:sz="0" w:space="0" w:color="auto"/>
            <w:left w:val="none" w:sz="0" w:space="0" w:color="auto"/>
            <w:bottom w:val="none" w:sz="0" w:space="0" w:color="auto"/>
            <w:right w:val="none" w:sz="0" w:space="0" w:color="auto"/>
          </w:divBdr>
        </w:div>
        <w:div w:id="313922605">
          <w:marLeft w:val="288"/>
          <w:marRight w:val="0"/>
          <w:marTop w:val="115"/>
          <w:marBottom w:val="0"/>
          <w:divBdr>
            <w:top w:val="none" w:sz="0" w:space="0" w:color="auto"/>
            <w:left w:val="none" w:sz="0" w:space="0" w:color="auto"/>
            <w:bottom w:val="none" w:sz="0" w:space="0" w:color="auto"/>
            <w:right w:val="none" w:sz="0" w:space="0" w:color="auto"/>
          </w:divBdr>
        </w:div>
        <w:div w:id="698774303">
          <w:marLeft w:val="288"/>
          <w:marRight w:val="0"/>
          <w:marTop w:val="115"/>
          <w:marBottom w:val="0"/>
          <w:divBdr>
            <w:top w:val="none" w:sz="0" w:space="0" w:color="auto"/>
            <w:left w:val="none" w:sz="0" w:space="0" w:color="auto"/>
            <w:bottom w:val="none" w:sz="0" w:space="0" w:color="auto"/>
            <w:right w:val="none" w:sz="0" w:space="0" w:color="auto"/>
          </w:divBdr>
        </w:div>
      </w:divsChild>
    </w:div>
    <w:div w:id="559560812">
      <w:bodyDiv w:val="1"/>
      <w:marLeft w:val="0"/>
      <w:marRight w:val="0"/>
      <w:marTop w:val="0"/>
      <w:marBottom w:val="0"/>
      <w:divBdr>
        <w:top w:val="none" w:sz="0" w:space="0" w:color="auto"/>
        <w:left w:val="none" w:sz="0" w:space="0" w:color="auto"/>
        <w:bottom w:val="none" w:sz="0" w:space="0" w:color="auto"/>
        <w:right w:val="none" w:sz="0" w:space="0" w:color="auto"/>
      </w:divBdr>
    </w:div>
    <w:div w:id="576868227">
      <w:bodyDiv w:val="1"/>
      <w:marLeft w:val="0"/>
      <w:marRight w:val="0"/>
      <w:marTop w:val="0"/>
      <w:marBottom w:val="0"/>
      <w:divBdr>
        <w:top w:val="none" w:sz="0" w:space="0" w:color="auto"/>
        <w:left w:val="none" w:sz="0" w:space="0" w:color="auto"/>
        <w:bottom w:val="none" w:sz="0" w:space="0" w:color="auto"/>
        <w:right w:val="none" w:sz="0" w:space="0" w:color="auto"/>
      </w:divBdr>
    </w:div>
    <w:div w:id="586310783">
      <w:bodyDiv w:val="1"/>
      <w:marLeft w:val="0"/>
      <w:marRight w:val="0"/>
      <w:marTop w:val="0"/>
      <w:marBottom w:val="0"/>
      <w:divBdr>
        <w:top w:val="none" w:sz="0" w:space="0" w:color="auto"/>
        <w:left w:val="none" w:sz="0" w:space="0" w:color="auto"/>
        <w:bottom w:val="none" w:sz="0" w:space="0" w:color="auto"/>
        <w:right w:val="none" w:sz="0" w:space="0" w:color="auto"/>
      </w:divBdr>
    </w:div>
    <w:div w:id="590621390">
      <w:bodyDiv w:val="1"/>
      <w:marLeft w:val="0"/>
      <w:marRight w:val="0"/>
      <w:marTop w:val="0"/>
      <w:marBottom w:val="0"/>
      <w:divBdr>
        <w:top w:val="none" w:sz="0" w:space="0" w:color="auto"/>
        <w:left w:val="none" w:sz="0" w:space="0" w:color="auto"/>
        <w:bottom w:val="none" w:sz="0" w:space="0" w:color="auto"/>
        <w:right w:val="none" w:sz="0" w:space="0" w:color="auto"/>
      </w:divBdr>
    </w:div>
    <w:div w:id="619185004">
      <w:bodyDiv w:val="1"/>
      <w:marLeft w:val="0"/>
      <w:marRight w:val="0"/>
      <w:marTop w:val="0"/>
      <w:marBottom w:val="0"/>
      <w:divBdr>
        <w:top w:val="none" w:sz="0" w:space="0" w:color="auto"/>
        <w:left w:val="none" w:sz="0" w:space="0" w:color="auto"/>
        <w:bottom w:val="none" w:sz="0" w:space="0" w:color="auto"/>
        <w:right w:val="none" w:sz="0" w:space="0" w:color="auto"/>
      </w:divBdr>
    </w:div>
    <w:div w:id="626081009">
      <w:bodyDiv w:val="1"/>
      <w:marLeft w:val="0"/>
      <w:marRight w:val="0"/>
      <w:marTop w:val="0"/>
      <w:marBottom w:val="0"/>
      <w:divBdr>
        <w:top w:val="none" w:sz="0" w:space="0" w:color="auto"/>
        <w:left w:val="none" w:sz="0" w:space="0" w:color="auto"/>
        <w:bottom w:val="none" w:sz="0" w:space="0" w:color="auto"/>
        <w:right w:val="none" w:sz="0" w:space="0" w:color="auto"/>
      </w:divBdr>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30522318">
      <w:bodyDiv w:val="1"/>
      <w:marLeft w:val="0"/>
      <w:marRight w:val="0"/>
      <w:marTop w:val="0"/>
      <w:marBottom w:val="0"/>
      <w:divBdr>
        <w:top w:val="none" w:sz="0" w:space="0" w:color="auto"/>
        <w:left w:val="none" w:sz="0" w:space="0" w:color="auto"/>
        <w:bottom w:val="none" w:sz="0" w:space="0" w:color="auto"/>
        <w:right w:val="none" w:sz="0" w:space="0" w:color="auto"/>
      </w:divBdr>
    </w:div>
    <w:div w:id="631444207">
      <w:bodyDiv w:val="1"/>
      <w:marLeft w:val="0"/>
      <w:marRight w:val="0"/>
      <w:marTop w:val="0"/>
      <w:marBottom w:val="0"/>
      <w:divBdr>
        <w:top w:val="none" w:sz="0" w:space="0" w:color="auto"/>
        <w:left w:val="none" w:sz="0" w:space="0" w:color="auto"/>
        <w:bottom w:val="none" w:sz="0" w:space="0" w:color="auto"/>
        <w:right w:val="none" w:sz="0" w:space="0" w:color="auto"/>
      </w:divBdr>
    </w:div>
    <w:div w:id="641814529">
      <w:bodyDiv w:val="1"/>
      <w:marLeft w:val="0"/>
      <w:marRight w:val="0"/>
      <w:marTop w:val="0"/>
      <w:marBottom w:val="0"/>
      <w:divBdr>
        <w:top w:val="none" w:sz="0" w:space="0" w:color="auto"/>
        <w:left w:val="none" w:sz="0" w:space="0" w:color="auto"/>
        <w:bottom w:val="none" w:sz="0" w:space="0" w:color="auto"/>
        <w:right w:val="none" w:sz="0" w:space="0" w:color="auto"/>
      </w:divBdr>
      <w:divsChild>
        <w:div w:id="396127335">
          <w:marLeft w:val="1080"/>
          <w:marRight w:val="0"/>
          <w:marTop w:val="50"/>
          <w:marBottom w:val="50"/>
          <w:divBdr>
            <w:top w:val="none" w:sz="0" w:space="0" w:color="auto"/>
            <w:left w:val="none" w:sz="0" w:space="0" w:color="auto"/>
            <w:bottom w:val="none" w:sz="0" w:space="0" w:color="auto"/>
            <w:right w:val="none" w:sz="0" w:space="0" w:color="auto"/>
          </w:divBdr>
        </w:div>
        <w:div w:id="458913979">
          <w:marLeft w:val="288"/>
          <w:marRight w:val="0"/>
          <w:marTop w:val="240"/>
          <w:marBottom w:val="0"/>
          <w:divBdr>
            <w:top w:val="none" w:sz="0" w:space="0" w:color="auto"/>
            <w:left w:val="none" w:sz="0" w:space="0" w:color="auto"/>
            <w:bottom w:val="none" w:sz="0" w:space="0" w:color="auto"/>
            <w:right w:val="none" w:sz="0" w:space="0" w:color="auto"/>
          </w:divBdr>
        </w:div>
        <w:div w:id="610627202">
          <w:marLeft w:val="288"/>
          <w:marRight w:val="0"/>
          <w:marTop w:val="240"/>
          <w:marBottom w:val="0"/>
          <w:divBdr>
            <w:top w:val="none" w:sz="0" w:space="0" w:color="auto"/>
            <w:left w:val="none" w:sz="0" w:space="0" w:color="auto"/>
            <w:bottom w:val="none" w:sz="0" w:space="0" w:color="auto"/>
            <w:right w:val="none" w:sz="0" w:space="0" w:color="auto"/>
          </w:divBdr>
        </w:div>
        <w:div w:id="843862278">
          <w:marLeft w:val="1080"/>
          <w:marRight w:val="0"/>
          <w:marTop w:val="50"/>
          <w:marBottom w:val="50"/>
          <w:divBdr>
            <w:top w:val="none" w:sz="0" w:space="0" w:color="auto"/>
            <w:left w:val="none" w:sz="0" w:space="0" w:color="auto"/>
            <w:bottom w:val="none" w:sz="0" w:space="0" w:color="auto"/>
            <w:right w:val="none" w:sz="0" w:space="0" w:color="auto"/>
          </w:divBdr>
        </w:div>
        <w:div w:id="2044013105">
          <w:marLeft w:val="1080"/>
          <w:marRight w:val="0"/>
          <w:marTop w:val="50"/>
          <w:marBottom w:val="50"/>
          <w:divBdr>
            <w:top w:val="none" w:sz="0" w:space="0" w:color="auto"/>
            <w:left w:val="none" w:sz="0" w:space="0" w:color="auto"/>
            <w:bottom w:val="none" w:sz="0" w:space="0" w:color="auto"/>
            <w:right w:val="none" w:sz="0" w:space="0" w:color="auto"/>
          </w:divBdr>
        </w:div>
        <w:div w:id="2131975712">
          <w:marLeft w:val="1080"/>
          <w:marRight w:val="0"/>
          <w:marTop w:val="50"/>
          <w:marBottom w:val="50"/>
          <w:divBdr>
            <w:top w:val="none" w:sz="0" w:space="0" w:color="auto"/>
            <w:left w:val="none" w:sz="0" w:space="0" w:color="auto"/>
            <w:bottom w:val="none" w:sz="0" w:space="0" w:color="auto"/>
            <w:right w:val="none" w:sz="0" w:space="0" w:color="auto"/>
          </w:divBdr>
        </w:div>
        <w:div w:id="2133935875">
          <w:marLeft w:val="1080"/>
          <w:marRight w:val="0"/>
          <w:marTop w:val="50"/>
          <w:marBottom w:val="50"/>
          <w:divBdr>
            <w:top w:val="none" w:sz="0" w:space="0" w:color="auto"/>
            <w:left w:val="none" w:sz="0" w:space="0" w:color="auto"/>
            <w:bottom w:val="none" w:sz="0" w:space="0" w:color="auto"/>
            <w:right w:val="none" w:sz="0" w:space="0" w:color="auto"/>
          </w:divBdr>
        </w:div>
      </w:divsChild>
    </w:div>
    <w:div w:id="644553702">
      <w:bodyDiv w:val="1"/>
      <w:marLeft w:val="0"/>
      <w:marRight w:val="0"/>
      <w:marTop w:val="0"/>
      <w:marBottom w:val="0"/>
      <w:divBdr>
        <w:top w:val="none" w:sz="0" w:space="0" w:color="auto"/>
        <w:left w:val="none" w:sz="0" w:space="0" w:color="auto"/>
        <w:bottom w:val="none" w:sz="0" w:space="0" w:color="auto"/>
        <w:right w:val="none" w:sz="0" w:space="0" w:color="auto"/>
      </w:divBdr>
    </w:div>
    <w:div w:id="656887207">
      <w:bodyDiv w:val="1"/>
      <w:marLeft w:val="0"/>
      <w:marRight w:val="0"/>
      <w:marTop w:val="0"/>
      <w:marBottom w:val="0"/>
      <w:divBdr>
        <w:top w:val="none" w:sz="0" w:space="0" w:color="auto"/>
        <w:left w:val="none" w:sz="0" w:space="0" w:color="auto"/>
        <w:bottom w:val="none" w:sz="0" w:space="0" w:color="auto"/>
        <w:right w:val="none" w:sz="0" w:space="0" w:color="auto"/>
      </w:divBdr>
    </w:div>
    <w:div w:id="672997163">
      <w:bodyDiv w:val="1"/>
      <w:marLeft w:val="0"/>
      <w:marRight w:val="0"/>
      <w:marTop w:val="0"/>
      <w:marBottom w:val="0"/>
      <w:divBdr>
        <w:top w:val="none" w:sz="0" w:space="0" w:color="auto"/>
        <w:left w:val="none" w:sz="0" w:space="0" w:color="auto"/>
        <w:bottom w:val="none" w:sz="0" w:space="0" w:color="auto"/>
        <w:right w:val="none" w:sz="0" w:space="0" w:color="auto"/>
      </w:divBdr>
    </w:div>
    <w:div w:id="674260685">
      <w:bodyDiv w:val="1"/>
      <w:marLeft w:val="0"/>
      <w:marRight w:val="0"/>
      <w:marTop w:val="0"/>
      <w:marBottom w:val="0"/>
      <w:divBdr>
        <w:top w:val="none" w:sz="0" w:space="0" w:color="auto"/>
        <w:left w:val="none" w:sz="0" w:space="0" w:color="auto"/>
        <w:bottom w:val="none" w:sz="0" w:space="0" w:color="auto"/>
        <w:right w:val="none" w:sz="0" w:space="0" w:color="auto"/>
      </w:divBdr>
    </w:div>
    <w:div w:id="675886099">
      <w:bodyDiv w:val="1"/>
      <w:marLeft w:val="0"/>
      <w:marRight w:val="0"/>
      <w:marTop w:val="0"/>
      <w:marBottom w:val="0"/>
      <w:divBdr>
        <w:top w:val="none" w:sz="0" w:space="0" w:color="auto"/>
        <w:left w:val="none" w:sz="0" w:space="0" w:color="auto"/>
        <w:bottom w:val="none" w:sz="0" w:space="0" w:color="auto"/>
        <w:right w:val="none" w:sz="0" w:space="0" w:color="auto"/>
      </w:divBdr>
      <w:divsChild>
        <w:div w:id="1952739023">
          <w:marLeft w:val="720"/>
          <w:marRight w:val="0"/>
          <w:marTop w:val="240"/>
          <w:marBottom w:val="0"/>
          <w:divBdr>
            <w:top w:val="none" w:sz="0" w:space="0" w:color="auto"/>
            <w:left w:val="none" w:sz="0" w:space="0" w:color="auto"/>
            <w:bottom w:val="none" w:sz="0" w:space="0" w:color="auto"/>
            <w:right w:val="none" w:sz="0" w:space="0" w:color="auto"/>
          </w:divBdr>
        </w:div>
      </w:divsChild>
    </w:div>
    <w:div w:id="676035293">
      <w:bodyDiv w:val="1"/>
      <w:marLeft w:val="0"/>
      <w:marRight w:val="0"/>
      <w:marTop w:val="0"/>
      <w:marBottom w:val="0"/>
      <w:divBdr>
        <w:top w:val="none" w:sz="0" w:space="0" w:color="auto"/>
        <w:left w:val="none" w:sz="0" w:space="0" w:color="auto"/>
        <w:bottom w:val="none" w:sz="0" w:space="0" w:color="auto"/>
        <w:right w:val="none" w:sz="0" w:space="0" w:color="auto"/>
      </w:divBdr>
    </w:div>
    <w:div w:id="677850935">
      <w:bodyDiv w:val="1"/>
      <w:marLeft w:val="0"/>
      <w:marRight w:val="0"/>
      <w:marTop w:val="0"/>
      <w:marBottom w:val="0"/>
      <w:divBdr>
        <w:top w:val="none" w:sz="0" w:space="0" w:color="auto"/>
        <w:left w:val="none" w:sz="0" w:space="0" w:color="auto"/>
        <w:bottom w:val="none" w:sz="0" w:space="0" w:color="auto"/>
        <w:right w:val="none" w:sz="0" w:space="0" w:color="auto"/>
      </w:divBdr>
    </w:div>
    <w:div w:id="679240188">
      <w:bodyDiv w:val="1"/>
      <w:marLeft w:val="0"/>
      <w:marRight w:val="0"/>
      <w:marTop w:val="0"/>
      <w:marBottom w:val="0"/>
      <w:divBdr>
        <w:top w:val="none" w:sz="0" w:space="0" w:color="auto"/>
        <w:left w:val="none" w:sz="0" w:space="0" w:color="auto"/>
        <w:bottom w:val="none" w:sz="0" w:space="0" w:color="auto"/>
        <w:right w:val="none" w:sz="0" w:space="0" w:color="auto"/>
      </w:divBdr>
    </w:div>
    <w:div w:id="700126282">
      <w:bodyDiv w:val="1"/>
      <w:marLeft w:val="0"/>
      <w:marRight w:val="0"/>
      <w:marTop w:val="0"/>
      <w:marBottom w:val="0"/>
      <w:divBdr>
        <w:top w:val="none" w:sz="0" w:space="0" w:color="auto"/>
        <w:left w:val="none" w:sz="0" w:space="0" w:color="auto"/>
        <w:bottom w:val="none" w:sz="0" w:space="0" w:color="auto"/>
        <w:right w:val="none" w:sz="0" w:space="0" w:color="auto"/>
      </w:divBdr>
      <w:divsChild>
        <w:div w:id="1562397989">
          <w:marLeft w:val="288"/>
          <w:marRight w:val="0"/>
          <w:marTop w:val="115"/>
          <w:marBottom w:val="0"/>
          <w:divBdr>
            <w:top w:val="none" w:sz="0" w:space="0" w:color="auto"/>
            <w:left w:val="none" w:sz="0" w:space="0" w:color="auto"/>
            <w:bottom w:val="none" w:sz="0" w:space="0" w:color="auto"/>
            <w:right w:val="none" w:sz="0" w:space="0" w:color="auto"/>
          </w:divBdr>
        </w:div>
        <w:div w:id="1815560696">
          <w:marLeft w:val="288"/>
          <w:marRight w:val="0"/>
          <w:marTop w:val="115"/>
          <w:marBottom w:val="0"/>
          <w:divBdr>
            <w:top w:val="none" w:sz="0" w:space="0" w:color="auto"/>
            <w:left w:val="none" w:sz="0" w:space="0" w:color="auto"/>
            <w:bottom w:val="none" w:sz="0" w:space="0" w:color="auto"/>
            <w:right w:val="none" w:sz="0" w:space="0" w:color="auto"/>
          </w:divBdr>
        </w:div>
        <w:div w:id="2136287102">
          <w:marLeft w:val="288"/>
          <w:marRight w:val="0"/>
          <w:marTop w:val="115"/>
          <w:marBottom w:val="0"/>
          <w:divBdr>
            <w:top w:val="none" w:sz="0" w:space="0" w:color="auto"/>
            <w:left w:val="none" w:sz="0" w:space="0" w:color="auto"/>
            <w:bottom w:val="none" w:sz="0" w:space="0" w:color="auto"/>
            <w:right w:val="none" w:sz="0" w:space="0" w:color="auto"/>
          </w:divBdr>
        </w:div>
      </w:divsChild>
    </w:div>
    <w:div w:id="703293500">
      <w:bodyDiv w:val="1"/>
      <w:marLeft w:val="0"/>
      <w:marRight w:val="0"/>
      <w:marTop w:val="0"/>
      <w:marBottom w:val="0"/>
      <w:divBdr>
        <w:top w:val="none" w:sz="0" w:space="0" w:color="auto"/>
        <w:left w:val="none" w:sz="0" w:space="0" w:color="auto"/>
        <w:bottom w:val="none" w:sz="0" w:space="0" w:color="auto"/>
        <w:right w:val="none" w:sz="0" w:space="0" w:color="auto"/>
      </w:divBdr>
    </w:div>
    <w:div w:id="714933566">
      <w:bodyDiv w:val="1"/>
      <w:marLeft w:val="0"/>
      <w:marRight w:val="0"/>
      <w:marTop w:val="0"/>
      <w:marBottom w:val="0"/>
      <w:divBdr>
        <w:top w:val="none" w:sz="0" w:space="0" w:color="auto"/>
        <w:left w:val="none" w:sz="0" w:space="0" w:color="auto"/>
        <w:bottom w:val="none" w:sz="0" w:space="0" w:color="auto"/>
        <w:right w:val="none" w:sz="0" w:space="0" w:color="auto"/>
      </w:divBdr>
    </w:div>
    <w:div w:id="719212862">
      <w:bodyDiv w:val="1"/>
      <w:marLeft w:val="0"/>
      <w:marRight w:val="0"/>
      <w:marTop w:val="0"/>
      <w:marBottom w:val="0"/>
      <w:divBdr>
        <w:top w:val="none" w:sz="0" w:space="0" w:color="auto"/>
        <w:left w:val="none" w:sz="0" w:space="0" w:color="auto"/>
        <w:bottom w:val="none" w:sz="0" w:space="0" w:color="auto"/>
        <w:right w:val="none" w:sz="0" w:space="0" w:color="auto"/>
      </w:divBdr>
      <w:divsChild>
        <w:div w:id="14964443">
          <w:marLeft w:val="720"/>
          <w:marRight w:val="0"/>
          <w:marTop w:val="240"/>
          <w:marBottom w:val="0"/>
          <w:divBdr>
            <w:top w:val="none" w:sz="0" w:space="0" w:color="auto"/>
            <w:left w:val="none" w:sz="0" w:space="0" w:color="auto"/>
            <w:bottom w:val="none" w:sz="0" w:space="0" w:color="auto"/>
            <w:right w:val="none" w:sz="0" w:space="0" w:color="auto"/>
          </w:divBdr>
        </w:div>
        <w:div w:id="53285902">
          <w:marLeft w:val="720"/>
          <w:marRight w:val="0"/>
          <w:marTop w:val="240"/>
          <w:marBottom w:val="0"/>
          <w:divBdr>
            <w:top w:val="none" w:sz="0" w:space="0" w:color="auto"/>
            <w:left w:val="none" w:sz="0" w:space="0" w:color="auto"/>
            <w:bottom w:val="none" w:sz="0" w:space="0" w:color="auto"/>
            <w:right w:val="none" w:sz="0" w:space="0" w:color="auto"/>
          </w:divBdr>
        </w:div>
        <w:div w:id="190463835">
          <w:marLeft w:val="1080"/>
          <w:marRight w:val="0"/>
          <w:marTop w:val="50"/>
          <w:marBottom w:val="50"/>
          <w:divBdr>
            <w:top w:val="none" w:sz="0" w:space="0" w:color="auto"/>
            <w:left w:val="none" w:sz="0" w:space="0" w:color="auto"/>
            <w:bottom w:val="none" w:sz="0" w:space="0" w:color="auto"/>
            <w:right w:val="none" w:sz="0" w:space="0" w:color="auto"/>
          </w:divBdr>
        </w:div>
        <w:div w:id="434902582">
          <w:marLeft w:val="1080"/>
          <w:marRight w:val="0"/>
          <w:marTop w:val="50"/>
          <w:marBottom w:val="50"/>
          <w:divBdr>
            <w:top w:val="none" w:sz="0" w:space="0" w:color="auto"/>
            <w:left w:val="none" w:sz="0" w:space="0" w:color="auto"/>
            <w:bottom w:val="none" w:sz="0" w:space="0" w:color="auto"/>
            <w:right w:val="none" w:sz="0" w:space="0" w:color="auto"/>
          </w:divBdr>
        </w:div>
        <w:div w:id="559637131">
          <w:marLeft w:val="1080"/>
          <w:marRight w:val="0"/>
          <w:marTop w:val="50"/>
          <w:marBottom w:val="50"/>
          <w:divBdr>
            <w:top w:val="none" w:sz="0" w:space="0" w:color="auto"/>
            <w:left w:val="none" w:sz="0" w:space="0" w:color="auto"/>
            <w:bottom w:val="none" w:sz="0" w:space="0" w:color="auto"/>
            <w:right w:val="none" w:sz="0" w:space="0" w:color="auto"/>
          </w:divBdr>
        </w:div>
        <w:div w:id="608123205">
          <w:marLeft w:val="1800"/>
          <w:marRight w:val="0"/>
          <w:marTop w:val="50"/>
          <w:marBottom w:val="50"/>
          <w:divBdr>
            <w:top w:val="none" w:sz="0" w:space="0" w:color="auto"/>
            <w:left w:val="none" w:sz="0" w:space="0" w:color="auto"/>
            <w:bottom w:val="none" w:sz="0" w:space="0" w:color="auto"/>
            <w:right w:val="none" w:sz="0" w:space="0" w:color="auto"/>
          </w:divBdr>
        </w:div>
        <w:div w:id="1181970792">
          <w:marLeft w:val="1080"/>
          <w:marRight w:val="0"/>
          <w:marTop w:val="50"/>
          <w:marBottom w:val="50"/>
          <w:divBdr>
            <w:top w:val="none" w:sz="0" w:space="0" w:color="auto"/>
            <w:left w:val="none" w:sz="0" w:space="0" w:color="auto"/>
            <w:bottom w:val="none" w:sz="0" w:space="0" w:color="auto"/>
            <w:right w:val="none" w:sz="0" w:space="0" w:color="auto"/>
          </w:divBdr>
        </w:div>
        <w:div w:id="1772697985">
          <w:marLeft w:val="1080"/>
          <w:marRight w:val="0"/>
          <w:marTop w:val="50"/>
          <w:marBottom w:val="50"/>
          <w:divBdr>
            <w:top w:val="none" w:sz="0" w:space="0" w:color="auto"/>
            <w:left w:val="none" w:sz="0" w:space="0" w:color="auto"/>
            <w:bottom w:val="none" w:sz="0" w:space="0" w:color="auto"/>
            <w:right w:val="none" w:sz="0" w:space="0" w:color="auto"/>
          </w:divBdr>
        </w:div>
        <w:div w:id="1851603221">
          <w:marLeft w:val="1080"/>
          <w:marRight w:val="0"/>
          <w:marTop w:val="50"/>
          <w:marBottom w:val="50"/>
          <w:divBdr>
            <w:top w:val="none" w:sz="0" w:space="0" w:color="auto"/>
            <w:left w:val="none" w:sz="0" w:space="0" w:color="auto"/>
            <w:bottom w:val="none" w:sz="0" w:space="0" w:color="auto"/>
            <w:right w:val="none" w:sz="0" w:space="0" w:color="auto"/>
          </w:divBdr>
        </w:div>
        <w:div w:id="1867786145">
          <w:marLeft w:val="720"/>
          <w:marRight w:val="0"/>
          <w:marTop w:val="240"/>
          <w:marBottom w:val="0"/>
          <w:divBdr>
            <w:top w:val="none" w:sz="0" w:space="0" w:color="auto"/>
            <w:left w:val="none" w:sz="0" w:space="0" w:color="auto"/>
            <w:bottom w:val="none" w:sz="0" w:space="0" w:color="auto"/>
            <w:right w:val="none" w:sz="0" w:space="0" w:color="auto"/>
          </w:divBdr>
        </w:div>
        <w:div w:id="2072344304">
          <w:marLeft w:val="1080"/>
          <w:marRight w:val="0"/>
          <w:marTop w:val="50"/>
          <w:marBottom w:val="50"/>
          <w:divBdr>
            <w:top w:val="none" w:sz="0" w:space="0" w:color="auto"/>
            <w:left w:val="none" w:sz="0" w:space="0" w:color="auto"/>
            <w:bottom w:val="none" w:sz="0" w:space="0" w:color="auto"/>
            <w:right w:val="none" w:sz="0" w:space="0" w:color="auto"/>
          </w:divBdr>
        </w:div>
        <w:div w:id="2110007680">
          <w:marLeft w:val="1080"/>
          <w:marRight w:val="0"/>
          <w:marTop w:val="50"/>
          <w:marBottom w:val="50"/>
          <w:divBdr>
            <w:top w:val="none" w:sz="0" w:space="0" w:color="auto"/>
            <w:left w:val="none" w:sz="0" w:space="0" w:color="auto"/>
            <w:bottom w:val="none" w:sz="0" w:space="0" w:color="auto"/>
            <w:right w:val="none" w:sz="0" w:space="0" w:color="auto"/>
          </w:divBdr>
        </w:div>
      </w:divsChild>
    </w:div>
    <w:div w:id="719473013">
      <w:bodyDiv w:val="1"/>
      <w:marLeft w:val="0"/>
      <w:marRight w:val="0"/>
      <w:marTop w:val="0"/>
      <w:marBottom w:val="0"/>
      <w:divBdr>
        <w:top w:val="none" w:sz="0" w:space="0" w:color="auto"/>
        <w:left w:val="none" w:sz="0" w:space="0" w:color="auto"/>
        <w:bottom w:val="none" w:sz="0" w:space="0" w:color="auto"/>
        <w:right w:val="none" w:sz="0" w:space="0" w:color="auto"/>
      </w:divBdr>
    </w:div>
    <w:div w:id="727612009">
      <w:bodyDiv w:val="1"/>
      <w:marLeft w:val="0"/>
      <w:marRight w:val="0"/>
      <w:marTop w:val="0"/>
      <w:marBottom w:val="0"/>
      <w:divBdr>
        <w:top w:val="none" w:sz="0" w:space="0" w:color="auto"/>
        <w:left w:val="none" w:sz="0" w:space="0" w:color="auto"/>
        <w:bottom w:val="none" w:sz="0" w:space="0" w:color="auto"/>
        <w:right w:val="none" w:sz="0" w:space="0" w:color="auto"/>
      </w:divBdr>
    </w:div>
    <w:div w:id="729424464">
      <w:bodyDiv w:val="1"/>
      <w:marLeft w:val="0"/>
      <w:marRight w:val="0"/>
      <w:marTop w:val="0"/>
      <w:marBottom w:val="0"/>
      <w:divBdr>
        <w:top w:val="none" w:sz="0" w:space="0" w:color="auto"/>
        <w:left w:val="none" w:sz="0" w:space="0" w:color="auto"/>
        <w:bottom w:val="none" w:sz="0" w:space="0" w:color="auto"/>
        <w:right w:val="none" w:sz="0" w:space="0" w:color="auto"/>
      </w:divBdr>
    </w:div>
    <w:div w:id="733088081">
      <w:bodyDiv w:val="1"/>
      <w:marLeft w:val="0"/>
      <w:marRight w:val="0"/>
      <w:marTop w:val="0"/>
      <w:marBottom w:val="0"/>
      <w:divBdr>
        <w:top w:val="none" w:sz="0" w:space="0" w:color="auto"/>
        <w:left w:val="none" w:sz="0" w:space="0" w:color="auto"/>
        <w:bottom w:val="none" w:sz="0" w:space="0" w:color="auto"/>
        <w:right w:val="none" w:sz="0" w:space="0" w:color="auto"/>
      </w:divBdr>
    </w:div>
    <w:div w:id="733237991">
      <w:bodyDiv w:val="1"/>
      <w:marLeft w:val="0"/>
      <w:marRight w:val="0"/>
      <w:marTop w:val="0"/>
      <w:marBottom w:val="0"/>
      <w:divBdr>
        <w:top w:val="none" w:sz="0" w:space="0" w:color="auto"/>
        <w:left w:val="none" w:sz="0" w:space="0" w:color="auto"/>
        <w:bottom w:val="none" w:sz="0" w:space="0" w:color="auto"/>
        <w:right w:val="none" w:sz="0" w:space="0" w:color="auto"/>
      </w:divBdr>
    </w:div>
    <w:div w:id="739326005">
      <w:bodyDiv w:val="1"/>
      <w:marLeft w:val="0"/>
      <w:marRight w:val="0"/>
      <w:marTop w:val="0"/>
      <w:marBottom w:val="0"/>
      <w:divBdr>
        <w:top w:val="none" w:sz="0" w:space="0" w:color="auto"/>
        <w:left w:val="none" w:sz="0" w:space="0" w:color="auto"/>
        <w:bottom w:val="none" w:sz="0" w:space="0" w:color="auto"/>
        <w:right w:val="none" w:sz="0" w:space="0" w:color="auto"/>
      </w:divBdr>
      <w:divsChild>
        <w:div w:id="129979228">
          <w:marLeft w:val="446"/>
          <w:marRight w:val="0"/>
          <w:marTop w:val="0"/>
          <w:marBottom w:val="240"/>
          <w:divBdr>
            <w:top w:val="none" w:sz="0" w:space="0" w:color="auto"/>
            <w:left w:val="none" w:sz="0" w:space="0" w:color="auto"/>
            <w:bottom w:val="none" w:sz="0" w:space="0" w:color="auto"/>
            <w:right w:val="none" w:sz="0" w:space="0" w:color="auto"/>
          </w:divBdr>
        </w:div>
        <w:div w:id="320080739">
          <w:marLeft w:val="446"/>
          <w:marRight w:val="0"/>
          <w:marTop w:val="0"/>
          <w:marBottom w:val="240"/>
          <w:divBdr>
            <w:top w:val="none" w:sz="0" w:space="0" w:color="auto"/>
            <w:left w:val="none" w:sz="0" w:space="0" w:color="auto"/>
            <w:bottom w:val="none" w:sz="0" w:space="0" w:color="auto"/>
            <w:right w:val="none" w:sz="0" w:space="0" w:color="auto"/>
          </w:divBdr>
        </w:div>
        <w:div w:id="423261560">
          <w:marLeft w:val="446"/>
          <w:marRight w:val="0"/>
          <w:marTop w:val="0"/>
          <w:marBottom w:val="240"/>
          <w:divBdr>
            <w:top w:val="none" w:sz="0" w:space="0" w:color="auto"/>
            <w:left w:val="none" w:sz="0" w:space="0" w:color="auto"/>
            <w:bottom w:val="none" w:sz="0" w:space="0" w:color="auto"/>
            <w:right w:val="none" w:sz="0" w:space="0" w:color="auto"/>
          </w:divBdr>
        </w:div>
        <w:div w:id="517814386">
          <w:marLeft w:val="446"/>
          <w:marRight w:val="0"/>
          <w:marTop w:val="0"/>
          <w:marBottom w:val="240"/>
          <w:divBdr>
            <w:top w:val="none" w:sz="0" w:space="0" w:color="auto"/>
            <w:left w:val="none" w:sz="0" w:space="0" w:color="auto"/>
            <w:bottom w:val="none" w:sz="0" w:space="0" w:color="auto"/>
            <w:right w:val="none" w:sz="0" w:space="0" w:color="auto"/>
          </w:divBdr>
        </w:div>
        <w:div w:id="1115054845">
          <w:marLeft w:val="446"/>
          <w:marRight w:val="0"/>
          <w:marTop w:val="0"/>
          <w:marBottom w:val="240"/>
          <w:divBdr>
            <w:top w:val="none" w:sz="0" w:space="0" w:color="auto"/>
            <w:left w:val="none" w:sz="0" w:space="0" w:color="auto"/>
            <w:bottom w:val="none" w:sz="0" w:space="0" w:color="auto"/>
            <w:right w:val="none" w:sz="0" w:space="0" w:color="auto"/>
          </w:divBdr>
        </w:div>
      </w:divsChild>
    </w:div>
    <w:div w:id="744036522">
      <w:bodyDiv w:val="1"/>
      <w:marLeft w:val="0"/>
      <w:marRight w:val="0"/>
      <w:marTop w:val="0"/>
      <w:marBottom w:val="0"/>
      <w:divBdr>
        <w:top w:val="none" w:sz="0" w:space="0" w:color="auto"/>
        <w:left w:val="none" w:sz="0" w:space="0" w:color="auto"/>
        <w:bottom w:val="none" w:sz="0" w:space="0" w:color="auto"/>
        <w:right w:val="none" w:sz="0" w:space="0" w:color="auto"/>
      </w:divBdr>
      <w:divsChild>
        <w:div w:id="39213086">
          <w:marLeft w:val="1080"/>
          <w:marRight w:val="0"/>
          <w:marTop w:val="50"/>
          <w:marBottom w:val="50"/>
          <w:divBdr>
            <w:top w:val="none" w:sz="0" w:space="0" w:color="auto"/>
            <w:left w:val="none" w:sz="0" w:space="0" w:color="auto"/>
            <w:bottom w:val="none" w:sz="0" w:space="0" w:color="auto"/>
            <w:right w:val="none" w:sz="0" w:space="0" w:color="auto"/>
          </w:divBdr>
        </w:div>
        <w:div w:id="475952578">
          <w:marLeft w:val="1080"/>
          <w:marRight w:val="0"/>
          <w:marTop w:val="50"/>
          <w:marBottom w:val="50"/>
          <w:divBdr>
            <w:top w:val="none" w:sz="0" w:space="0" w:color="auto"/>
            <w:left w:val="none" w:sz="0" w:space="0" w:color="auto"/>
            <w:bottom w:val="none" w:sz="0" w:space="0" w:color="auto"/>
            <w:right w:val="none" w:sz="0" w:space="0" w:color="auto"/>
          </w:divBdr>
        </w:div>
        <w:div w:id="2127768336">
          <w:marLeft w:val="1080"/>
          <w:marRight w:val="0"/>
          <w:marTop w:val="50"/>
          <w:marBottom w:val="50"/>
          <w:divBdr>
            <w:top w:val="none" w:sz="0" w:space="0" w:color="auto"/>
            <w:left w:val="none" w:sz="0" w:space="0" w:color="auto"/>
            <w:bottom w:val="none" w:sz="0" w:space="0" w:color="auto"/>
            <w:right w:val="none" w:sz="0" w:space="0" w:color="auto"/>
          </w:divBdr>
        </w:div>
      </w:divsChild>
    </w:div>
    <w:div w:id="756563174">
      <w:bodyDiv w:val="1"/>
      <w:marLeft w:val="0"/>
      <w:marRight w:val="0"/>
      <w:marTop w:val="0"/>
      <w:marBottom w:val="0"/>
      <w:divBdr>
        <w:top w:val="none" w:sz="0" w:space="0" w:color="auto"/>
        <w:left w:val="none" w:sz="0" w:space="0" w:color="auto"/>
        <w:bottom w:val="none" w:sz="0" w:space="0" w:color="auto"/>
        <w:right w:val="none" w:sz="0" w:space="0" w:color="auto"/>
      </w:divBdr>
    </w:div>
    <w:div w:id="758718031">
      <w:bodyDiv w:val="1"/>
      <w:marLeft w:val="0"/>
      <w:marRight w:val="0"/>
      <w:marTop w:val="0"/>
      <w:marBottom w:val="0"/>
      <w:divBdr>
        <w:top w:val="none" w:sz="0" w:space="0" w:color="auto"/>
        <w:left w:val="none" w:sz="0" w:space="0" w:color="auto"/>
        <w:bottom w:val="none" w:sz="0" w:space="0" w:color="auto"/>
        <w:right w:val="none" w:sz="0" w:space="0" w:color="auto"/>
      </w:divBdr>
    </w:div>
    <w:div w:id="780342338">
      <w:bodyDiv w:val="1"/>
      <w:marLeft w:val="0"/>
      <w:marRight w:val="0"/>
      <w:marTop w:val="0"/>
      <w:marBottom w:val="0"/>
      <w:divBdr>
        <w:top w:val="none" w:sz="0" w:space="0" w:color="auto"/>
        <w:left w:val="none" w:sz="0" w:space="0" w:color="auto"/>
        <w:bottom w:val="none" w:sz="0" w:space="0" w:color="auto"/>
        <w:right w:val="none" w:sz="0" w:space="0" w:color="auto"/>
      </w:divBdr>
    </w:div>
    <w:div w:id="784542771">
      <w:bodyDiv w:val="1"/>
      <w:marLeft w:val="0"/>
      <w:marRight w:val="0"/>
      <w:marTop w:val="0"/>
      <w:marBottom w:val="0"/>
      <w:divBdr>
        <w:top w:val="none" w:sz="0" w:space="0" w:color="auto"/>
        <w:left w:val="none" w:sz="0" w:space="0" w:color="auto"/>
        <w:bottom w:val="none" w:sz="0" w:space="0" w:color="auto"/>
        <w:right w:val="none" w:sz="0" w:space="0" w:color="auto"/>
      </w:divBdr>
      <w:divsChild>
        <w:div w:id="116947904">
          <w:marLeft w:val="446"/>
          <w:marRight w:val="0"/>
          <w:marTop w:val="86"/>
          <w:marBottom w:val="120"/>
          <w:divBdr>
            <w:top w:val="none" w:sz="0" w:space="0" w:color="auto"/>
            <w:left w:val="none" w:sz="0" w:space="0" w:color="auto"/>
            <w:bottom w:val="none" w:sz="0" w:space="0" w:color="auto"/>
            <w:right w:val="none" w:sz="0" w:space="0" w:color="auto"/>
          </w:divBdr>
        </w:div>
        <w:div w:id="126514643">
          <w:marLeft w:val="446"/>
          <w:marRight w:val="0"/>
          <w:marTop w:val="86"/>
          <w:marBottom w:val="120"/>
          <w:divBdr>
            <w:top w:val="none" w:sz="0" w:space="0" w:color="auto"/>
            <w:left w:val="none" w:sz="0" w:space="0" w:color="auto"/>
            <w:bottom w:val="none" w:sz="0" w:space="0" w:color="auto"/>
            <w:right w:val="none" w:sz="0" w:space="0" w:color="auto"/>
          </w:divBdr>
        </w:div>
        <w:div w:id="127012067">
          <w:marLeft w:val="446"/>
          <w:marRight w:val="0"/>
          <w:marTop w:val="86"/>
          <w:marBottom w:val="120"/>
          <w:divBdr>
            <w:top w:val="none" w:sz="0" w:space="0" w:color="auto"/>
            <w:left w:val="none" w:sz="0" w:space="0" w:color="auto"/>
            <w:bottom w:val="none" w:sz="0" w:space="0" w:color="auto"/>
            <w:right w:val="none" w:sz="0" w:space="0" w:color="auto"/>
          </w:divBdr>
        </w:div>
        <w:div w:id="305428731">
          <w:marLeft w:val="446"/>
          <w:marRight w:val="0"/>
          <w:marTop w:val="86"/>
          <w:marBottom w:val="120"/>
          <w:divBdr>
            <w:top w:val="none" w:sz="0" w:space="0" w:color="auto"/>
            <w:left w:val="none" w:sz="0" w:space="0" w:color="auto"/>
            <w:bottom w:val="none" w:sz="0" w:space="0" w:color="auto"/>
            <w:right w:val="none" w:sz="0" w:space="0" w:color="auto"/>
          </w:divBdr>
        </w:div>
        <w:div w:id="895550934">
          <w:marLeft w:val="446"/>
          <w:marRight w:val="0"/>
          <w:marTop w:val="86"/>
          <w:marBottom w:val="120"/>
          <w:divBdr>
            <w:top w:val="none" w:sz="0" w:space="0" w:color="auto"/>
            <w:left w:val="none" w:sz="0" w:space="0" w:color="auto"/>
            <w:bottom w:val="none" w:sz="0" w:space="0" w:color="auto"/>
            <w:right w:val="none" w:sz="0" w:space="0" w:color="auto"/>
          </w:divBdr>
        </w:div>
        <w:div w:id="1522280592">
          <w:marLeft w:val="446"/>
          <w:marRight w:val="0"/>
          <w:marTop w:val="86"/>
          <w:marBottom w:val="120"/>
          <w:divBdr>
            <w:top w:val="none" w:sz="0" w:space="0" w:color="auto"/>
            <w:left w:val="none" w:sz="0" w:space="0" w:color="auto"/>
            <w:bottom w:val="none" w:sz="0" w:space="0" w:color="auto"/>
            <w:right w:val="none" w:sz="0" w:space="0" w:color="auto"/>
          </w:divBdr>
        </w:div>
        <w:div w:id="1826585803">
          <w:marLeft w:val="446"/>
          <w:marRight w:val="0"/>
          <w:marTop w:val="86"/>
          <w:marBottom w:val="120"/>
          <w:divBdr>
            <w:top w:val="none" w:sz="0" w:space="0" w:color="auto"/>
            <w:left w:val="none" w:sz="0" w:space="0" w:color="auto"/>
            <w:bottom w:val="none" w:sz="0" w:space="0" w:color="auto"/>
            <w:right w:val="none" w:sz="0" w:space="0" w:color="auto"/>
          </w:divBdr>
        </w:div>
      </w:divsChild>
    </w:div>
    <w:div w:id="798185039">
      <w:bodyDiv w:val="1"/>
      <w:marLeft w:val="0"/>
      <w:marRight w:val="0"/>
      <w:marTop w:val="0"/>
      <w:marBottom w:val="0"/>
      <w:divBdr>
        <w:top w:val="none" w:sz="0" w:space="0" w:color="auto"/>
        <w:left w:val="none" w:sz="0" w:space="0" w:color="auto"/>
        <w:bottom w:val="none" w:sz="0" w:space="0" w:color="auto"/>
        <w:right w:val="none" w:sz="0" w:space="0" w:color="auto"/>
      </w:divBdr>
    </w:div>
    <w:div w:id="809177646">
      <w:bodyDiv w:val="1"/>
      <w:marLeft w:val="0"/>
      <w:marRight w:val="0"/>
      <w:marTop w:val="0"/>
      <w:marBottom w:val="0"/>
      <w:divBdr>
        <w:top w:val="none" w:sz="0" w:space="0" w:color="auto"/>
        <w:left w:val="none" w:sz="0" w:space="0" w:color="auto"/>
        <w:bottom w:val="none" w:sz="0" w:space="0" w:color="auto"/>
        <w:right w:val="none" w:sz="0" w:space="0" w:color="auto"/>
      </w:divBdr>
    </w:div>
    <w:div w:id="812329365">
      <w:bodyDiv w:val="1"/>
      <w:marLeft w:val="0"/>
      <w:marRight w:val="0"/>
      <w:marTop w:val="0"/>
      <w:marBottom w:val="0"/>
      <w:divBdr>
        <w:top w:val="none" w:sz="0" w:space="0" w:color="auto"/>
        <w:left w:val="none" w:sz="0" w:space="0" w:color="auto"/>
        <w:bottom w:val="none" w:sz="0" w:space="0" w:color="auto"/>
        <w:right w:val="none" w:sz="0" w:space="0" w:color="auto"/>
      </w:divBdr>
    </w:div>
    <w:div w:id="823859946">
      <w:bodyDiv w:val="1"/>
      <w:marLeft w:val="0"/>
      <w:marRight w:val="0"/>
      <w:marTop w:val="0"/>
      <w:marBottom w:val="0"/>
      <w:divBdr>
        <w:top w:val="none" w:sz="0" w:space="0" w:color="auto"/>
        <w:left w:val="none" w:sz="0" w:space="0" w:color="auto"/>
        <w:bottom w:val="none" w:sz="0" w:space="0" w:color="auto"/>
        <w:right w:val="none" w:sz="0" w:space="0" w:color="auto"/>
      </w:divBdr>
    </w:div>
    <w:div w:id="826676982">
      <w:bodyDiv w:val="1"/>
      <w:marLeft w:val="0"/>
      <w:marRight w:val="0"/>
      <w:marTop w:val="0"/>
      <w:marBottom w:val="0"/>
      <w:divBdr>
        <w:top w:val="none" w:sz="0" w:space="0" w:color="auto"/>
        <w:left w:val="none" w:sz="0" w:space="0" w:color="auto"/>
        <w:bottom w:val="none" w:sz="0" w:space="0" w:color="auto"/>
        <w:right w:val="none" w:sz="0" w:space="0" w:color="auto"/>
      </w:divBdr>
    </w:div>
    <w:div w:id="860583265">
      <w:bodyDiv w:val="1"/>
      <w:marLeft w:val="0"/>
      <w:marRight w:val="0"/>
      <w:marTop w:val="0"/>
      <w:marBottom w:val="0"/>
      <w:divBdr>
        <w:top w:val="none" w:sz="0" w:space="0" w:color="auto"/>
        <w:left w:val="none" w:sz="0" w:space="0" w:color="auto"/>
        <w:bottom w:val="none" w:sz="0" w:space="0" w:color="auto"/>
        <w:right w:val="none" w:sz="0" w:space="0" w:color="auto"/>
      </w:divBdr>
    </w:div>
    <w:div w:id="866068219">
      <w:bodyDiv w:val="1"/>
      <w:marLeft w:val="0"/>
      <w:marRight w:val="0"/>
      <w:marTop w:val="0"/>
      <w:marBottom w:val="0"/>
      <w:divBdr>
        <w:top w:val="none" w:sz="0" w:space="0" w:color="auto"/>
        <w:left w:val="none" w:sz="0" w:space="0" w:color="auto"/>
        <w:bottom w:val="none" w:sz="0" w:space="0" w:color="auto"/>
        <w:right w:val="none" w:sz="0" w:space="0" w:color="auto"/>
      </w:divBdr>
      <w:divsChild>
        <w:div w:id="1275558356">
          <w:marLeft w:val="1080"/>
          <w:marRight w:val="0"/>
          <w:marTop w:val="50"/>
          <w:marBottom w:val="50"/>
          <w:divBdr>
            <w:top w:val="none" w:sz="0" w:space="0" w:color="auto"/>
            <w:left w:val="none" w:sz="0" w:space="0" w:color="auto"/>
            <w:bottom w:val="none" w:sz="0" w:space="0" w:color="auto"/>
            <w:right w:val="none" w:sz="0" w:space="0" w:color="auto"/>
          </w:divBdr>
        </w:div>
        <w:div w:id="1315833731">
          <w:marLeft w:val="1080"/>
          <w:marRight w:val="0"/>
          <w:marTop w:val="50"/>
          <w:marBottom w:val="50"/>
          <w:divBdr>
            <w:top w:val="none" w:sz="0" w:space="0" w:color="auto"/>
            <w:left w:val="none" w:sz="0" w:space="0" w:color="auto"/>
            <w:bottom w:val="none" w:sz="0" w:space="0" w:color="auto"/>
            <w:right w:val="none" w:sz="0" w:space="0" w:color="auto"/>
          </w:divBdr>
        </w:div>
        <w:div w:id="1384914333">
          <w:marLeft w:val="1080"/>
          <w:marRight w:val="0"/>
          <w:marTop w:val="50"/>
          <w:marBottom w:val="50"/>
          <w:divBdr>
            <w:top w:val="none" w:sz="0" w:space="0" w:color="auto"/>
            <w:left w:val="none" w:sz="0" w:space="0" w:color="auto"/>
            <w:bottom w:val="none" w:sz="0" w:space="0" w:color="auto"/>
            <w:right w:val="none" w:sz="0" w:space="0" w:color="auto"/>
          </w:divBdr>
        </w:div>
      </w:divsChild>
    </w:div>
    <w:div w:id="873733060">
      <w:bodyDiv w:val="1"/>
      <w:marLeft w:val="0"/>
      <w:marRight w:val="0"/>
      <w:marTop w:val="0"/>
      <w:marBottom w:val="0"/>
      <w:divBdr>
        <w:top w:val="none" w:sz="0" w:space="0" w:color="auto"/>
        <w:left w:val="none" w:sz="0" w:space="0" w:color="auto"/>
        <w:bottom w:val="none" w:sz="0" w:space="0" w:color="auto"/>
        <w:right w:val="none" w:sz="0" w:space="0" w:color="auto"/>
      </w:divBdr>
    </w:div>
    <w:div w:id="881288292">
      <w:bodyDiv w:val="1"/>
      <w:marLeft w:val="0"/>
      <w:marRight w:val="0"/>
      <w:marTop w:val="0"/>
      <w:marBottom w:val="0"/>
      <w:divBdr>
        <w:top w:val="none" w:sz="0" w:space="0" w:color="auto"/>
        <w:left w:val="none" w:sz="0" w:space="0" w:color="auto"/>
        <w:bottom w:val="none" w:sz="0" w:space="0" w:color="auto"/>
        <w:right w:val="none" w:sz="0" w:space="0" w:color="auto"/>
      </w:divBdr>
    </w:div>
    <w:div w:id="898711204">
      <w:bodyDiv w:val="1"/>
      <w:marLeft w:val="0"/>
      <w:marRight w:val="0"/>
      <w:marTop w:val="0"/>
      <w:marBottom w:val="0"/>
      <w:divBdr>
        <w:top w:val="none" w:sz="0" w:space="0" w:color="auto"/>
        <w:left w:val="none" w:sz="0" w:space="0" w:color="auto"/>
        <w:bottom w:val="none" w:sz="0" w:space="0" w:color="auto"/>
        <w:right w:val="none" w:sz="0" w:space="0" w:color="auto"/>
      </w:divBdr>
    </w:div>
    <w:div w:id="915091450">
      <w:bodyDiv w:val="1"/>
      <w:marLeft w:val="0"/>
      <w:marRight w:val="0"/>
      <w:marTop w:val="0"/>
      <w:marBottom w:val="0"/>
      <w:divBdr>
        <w:top w:val="none" w:sz="0" w:space="0" w:color="auto"/>
        <w:left w:val="none" w:sz="0" w:space="0" w:color="auto"/>
        <w:bottom w:val="none" w:sz="0" w:space="0" w:color="auto"/>
        <w:right w:val="none" w:sz="0" w:space="0" w:color="auto"/>
      </w:divBdr>
    </w:div>
    <w:div w:id="919026117">
      <w:bodyDiv w:val="1"/>
      <w:marLeft w:val="0"/>
      <w:marRight w:val="0"/>
      <w:marTop w:val="0"/>
      <w:marBottom w:val="0"/>
      <w:divBdr>
        <w:top w:val="none" w:sz="0" w:space="0" w:color="auto"/>
        <w:left w:val="none" w:sz="0" w:space="0" w:color="auto"/>
        <w:bottom w:val="none" w:sz="0" w:space="0" w:color="auto"/>
        <w:right w:val="none" w:sz="0" w:space="0" w:color="auto"/>
      </w:divBdr>
    </w:div>
    <w:div w:id="929853585">
      <w:bodyDiv w:val="1"/>
      <w:marLeft w:val="0"/>
      <w:marRight w:val="0"/>
      <w:marTop w:val="0"/>
      <w:marBottom w:val="0"/>
      <w:divBdr>
        <w:top w:val="none" w:sz="0" w:space="0" w:color="auto"/>
        <w:left w:val="none" w:sz="0" w:space="0" w:color="auto"/>
        <w:bottom w:val="none" w:sz="0" w:space="0" w:color="auto"/>
        <w:right w:val="none" w:sz="0" w:space="0" w:color="auto"/>
      </w:divBdr>
      <w:divsChild>
        <w:div w:id="8679503">
          <w:marLeft w:val="1080"/>
          <w:marRight w:val="0"/>
          <w:marTop w:val="50"/>
          <w:marBottom w:val="50"/>
          <w:divBdr>
            <w:top w:val="none" w:sz="0" w:space="0" w:color="auto"/>
            <w:left w:val="none" w:sz="0" w:space="0" w:color="auto"/>
            <w:bottom w:val="none" w:sz="0" w:space="0" w:color="auto"/>
            <w:right w:val="none" w:sz="0" w:space="0" w:color="auto"/>
          </w:divBdr>
        </w:div>
        <w:div w:id="148911633">
          <w:marLeft w:val="720"/>
          <w:marRight w:val="0"/>
          <w:marTop w:val="240"/>
          <w:marBottom w:val="0"/>
          <w:divBdr>
            <w:top w:val="none" w:sz="0" w:space="0" w:color="auto"/>
            <w:left w:val="none" w:sz="0" w:space="0" w:color="auto"/>
            <w:bottom w:val="none" w:sz="0" w:space="0" w:color="auto"/>
            <w:right w:val="none" w:sz="0" w:space="0" w:color="auto"/>
          </w:divBdr>
        </w:div>
        <w:div w:id="660737043">
          <w:marLeft w:val="1080"/>
          <w:marRight w:val="0"/>
          <w:marTop w:val="50"/>
          <w:marBottom w:val="50"/>
          <w:divBdr>
            <w:top w:val="none" w:sz="0" w:space="0" w:color="auto"/>
            <w:left w:val="none" w:sz="0" w:space="0" w:color="auto"/>
            <w:bottom w:val="none" w:sz="0" w:space="0" w:color="auto"/>
            <w:right w:val="none" w:sz="0" w:space="0" w:color="auto"/>
          </w:divBdr>
        </w:div>
        <w:div w:id="691103616">
          <w:marLeft w:val="1080"/>
          <w:marRight w:val="0"/>
          <w:marTop w:val="50"/>
          <w:marBottom w:val="50"/>
          <w:divBdr>
            <w:top w:val="none" w:sz="0" w:space="0" w:color="auto"/>
            <w:left w:val="none" w:sz="0" w:space="0" w:color="auto"/>
            <w:bottom w:val="none" w:sz="0" w:space="0" w:color="auto"/>
            <w:right w:val="none" w:sz="0" w:space="0" w:color="auto"/>
          </w:divBdr>
        </w:div>
        <w:div w:id="848834122">
          <w:marLeft w:val="1080"/>
          <w:marRight w:val="0"/>
          <w:marTop w:val="50"/>
          <w:marBottom w:val="50"/>
          <w:divBdr>
            <w:top w:val="none" w:sz="0" w:space="0" w:color="auto"/>
            <w:left w:val="none" w:sz="0" w:space="0" w:color="auto"/>
            <w:bottom w:val="none" w:sz="0" w:space="0" w:color="auto"/>
            <w:right w:val="none" w:sz="0" w:space="0" w:color="auto"/>
          </w:divBdr>
        </w:div>
        <w:div w:id="968051816">
          <w:marLeft w:val="1080"/>
          <w:marRight w:val="0"/>
          <w:marTop w:val="50"/>
          <w:marBottom w:val="50"/>
          <w:divBdr>
            <w:top w:val="none" w:sz="0" w:space="0" w:color="auto"/>
            <w:left w:val="none" w:sz="0" w:space="0" w:color="auto"/>
            <w:bottom w:val="none" w:sz="0" w:space="0" w:color="auto"/>
            <w:right w:val="none" w:sz="0" w:space="0" w:color="auto"/>
          </w:divBdr>
        </w:div>
      </w:divsChild>
    </w:div>
    <w:div w:id="938831335">
      <w:bodyDiv w:val="1"/>
      <w:marLeft w:val="0"/>
      <w:marRight w:val="0"/>
      <w:marTop w:val="0"/>
      <w:marBottom w:val="0"/>
      <w:divBdr>
        <w:top w:val="none" w:sz="0" w:space="0" w:color="auto"/>
        <w:left w:val="none" w:sz="0" w:space="0" w:color="auto"/>
        <w:bottom w:val="none" w:sz="0" w:space="0" w:color="auto"/>
        <w:right w:val="none" w:sz="0" w:space="0" w:color="auto"/>
      </w:divBdr>
    </w:div>
    <w:div w:id="938831613">
      <w:bodyDiv w:val="1"/>
      <w:marLeft w:val="0"/>
      <w:marRight w:val="0"/>
      <w:marTop w:val="0"/>
      <w:marBottom w:val="0"/>
      <w:divBdr>
        <w:top w:val="none" w:sz="0" w:space="0" w:color="auto"/>
        <w:left w:val="none" w:sz="0" w:space="0" w:color="auto"/>
        <w:bottom w:val="none" w:sz="0" w:space="0" w:color="auto"/>
        <w:right w:val="none" w:sz="0" w:space="0" w:color="auto"/>
      </w:divBdr>
    </w:div>
    <w:div w:id="947003515">
      <w:bodyDiv w:val="1"/>
      <w:marLeft w:val="0"/>
      <w:marRight w:val="0"/>
      <w:marTop w:val="0"/>
      <w:marBottom w:val="0"/>
      <w:divBdr>
        <w:top w:val="none" w:sz="0" w:space="0" w:color="auto"/>
        <w:left w:val="none" w:sz="0" w:space="0" w:color="auto"/>
        <w:bottom w:val="none" w:sz="0" w:space="0" w:color="auto"/>
        <w:right w:val="none" w:sz="0" w:space="0" w:color="auto"/>
      </w:divBdr>
    </w:div>
    <w:div w:id="959259927">
      <w:bodyDiv w:val="1"/>
      <w:marLeft w:val="0"/>
      <w:marRight w:val="0"/>
      <w:marTop w:val="0"/>
      <w:marBottom w:val="0"/>
      <w:divBdr>
        <w:top w:val="none" w:sz="0" w:space="0" w:color="auto"/>
        <w:left w:val="none" w:sz="0" w:space="0" w:color="auto"/>
        <w:bottom w:val="none" w:sz="0" w:space="0" w:color="auto"/>
        <w:right w:val="none" w:sz="0" w:space="0" w:color="auto"/>
      </w:divBdr>
      <w:divsChild>
        <w:div w:id="673992312">
          <w:marLeft w:val="446"/>
          <w:marRight w:val="0"/>
          <w:marTop w:val="0"/>
          <w:marBottom w:val="240"/>
          <w:divBdr>
            <w:top w:val="none" w:sz="0" w:space="0" w:color="auto"/>
            <w:left w:val="none" w:sz="0" w:space="0" w:color="auto"/>
            <w:bottom w:val="none" w:sz="0" w:space="0" w:color="auto"/>
            <w:right w:val="none" w:sz="0" w:space="0" w:color="auto"/>
          </w:divBdr>
        </w:div>
        <w:div w:id="723412630">
          <w:marLeft w:val="1267"/>
          <w:marRight w:val="0"/>
          <w:marTop w:val="0"/>
          <w:marBottom w:val="240"/>
          <w:divBdr>
            <w:top w:val="none" w:sz="0" w:space="0" w:color="auto"/>
            <w:left w:val="none" w:sz="0" w:space="0" w:color="auto"/>
            <w:bottom w:val="none" w:sz="0" w:space="0" w:color="auto"/>
            <w:right w:val="none" w:sz="0" w:space="0" w:color="auto"/>
          </w:divBdr>
        </w:div>
        <w:div w:id="918947215">
          <w:marLeft w:val="446"/>
          <w:marRight w:val="0"/>
          <w:marTop w:val="0"/>
          <w:marBottom w:val="240"/>
          <w:divBdr>
            <w:top w:val="none" w:sz="0" w:space="0" w:color="auto"/>
            <w:left w:val="none" w:sz="0" w:space="0" w:color="auto"/>
            <w:bottom w:val="none" w:sz="0" w:space="0" w:color="auto"/>
            <w:right w:val="none" w:sz="0" w:space="0" w:color="auto"/>
          </w:divBdr>
        </w:div>
        <w:div w:id="1156721902">
          <w:marLeft w:val="446"/>
          <w:marRight w:val="0"/>
          <w:marTop w:val="0"/>
          <w:marBottom w:val="240"/>
          <w:divBdr>
            <w:top w:val="none" w:sz="0" w:space="0" w:color="auto"/>
            <w:left w:val="none" w:sz="0" w:space="0" w:color="auto"/>
            <w:bottom w:val="none" w:sz="0" w:space="0" w:color="auto"/>
            <w:right w:val="none" w:sz="0" w:space="0" w:color="auto"/>
          </w:divBdr>
        </w:div>
        <w:div w:id="1264923546">
          <w:marLeft w:val="446"/>
          <w:marRight w:val="0"/>
          <w:marTop w:val="0"/>
          <w:marBottom w:val="240"/>
          <w:divBdr>
            <w:top w:val="none" w:sz="0" w:space="0" w:color="auto"/>
            <w:left w:val="none" w:sz="0" w:space="0" w:color="auto"/>
            <w:bottom w:val="none" w:sz="0" w:space="0" w:color="auto"/>
            <w:right w:val="none" w:sz="0" w:space="0" w:color="auto"/>
          </w:divBdr>
        </w:div>
        <w:div w:id="1412775007">
          <w:marLeft w:val="1267"/>
          <w:marRight w:val="0"/>
          <w:marTop w:val="0"/>
          <w:marBottom w:val="240"/>
          <w:divBdr>
            <w:top w:val="none" w:sz="0" w:space="0" w:color="auto"/>
            <w:left w:val="none" w:sz="0" w:space="0" w:color="auto"/>
            <w:bottom w:val="none" w:sz="0" w:space="0" w:color="auto"/>
            <w:right w:val="none" w:sz="0" w:space="0" w:color="auto"/>
          </w:divBdr>
        </w:div>
        <w:div w:id="1501119838">
          <w:marLeft w:val="446"/>
          <w:marRight w:val="0"/>
          <w:marTop w:val="0"/>
          <w:marBottom w:val="240"/>
          <w:divBdr>
            <w:top w:val="none" w:sz="0" w:space="0" w:color="auto"/>
            <w:left w:val="none" w:sz="0" w:space="0" w:color="auto"/>
            <w:bottom w:val="none" w:sz="0" w:space="0" w:color="auto"/>
            <w:right w:val="none" w:sz="0" w:space="0" w:color="auto"/>
          </w:divBdr>
        </w:div>
        <w:div w:id="1808156751">
          <w:marLeft w:val="1267"/>
          <w:marRight w:val="0"/>
          <w:marTop w:val="0"/>
          <w:marBottom w:val="240"/>
          <w:divBdr>
            <w:top w:val="none" w:sz="0" w:space="0" w:color="auto"/>
            <w:left w:val="none" w:sz="0" w:space="0" w:color="auto"/>
            <w:bottom w:val="none" w:sz="0" w:space="0" w:color="auto"/>
            <w:right w:val="none" w:sz="0" w:space="0" w:color="auto"/>
          </w:divBdr>
        </w:div>
      </w:divsChild>
    </w:div>
    <w:div w:id="961808912">
      <w:bodyDiv w:val="1"/>
      <w:marLeft w:val="0"/>
      <w:marRight w:val="0"/>
      <w:marTop w:val="0"/>
      <w:marBottom w:val="0"/>
      <w:divBdr>
        <w:top w:val="none" w:sz="0" w:space="0" w:color="auto"/>
        <w:left w:val="none" w:sz="0" w:space="0" w:color="auto"/>
        <w:bottom w:val="none" w:sz="0" w:space="0" w:color="auto"/>
        <w:right w:val="none" w:sz="0" w:space="0" w:color="auto"/>
      </w:divBdr>
    </w:div>
    <w:div w:id="967128573">
      <w:bodyDiv w:val="1"/>
      <w:marLeft w:val="0"/>
      <w:marRight w:val="0"/>
      <w:marTop w:val="0"/>
      <w:marBottom w:val="0"/>
      <w:divBdr>
        <w:top w:val="none" w:sz="0" w:space="0" w:color="auto"/>
        <w:left w:val="none" w:sz="0" w:space="0" w:color="auto"/>
        <w:bottom w:val="none" w:sz="0" w:space="0" w:color="auto"/>
        <w:right w:val="none" w:sz="0" w:space="0" w:color="auto"/>
      </w:divBdr>
    </w:div>
    <w:div w:id="971330296">
      <w:bodyDiv w:val="1"/>
      <w:marLeft w:val="0"/>
      <w:marRight w:val="0"/>
      <w:marTop w:val="0"/>
      <w:marBottom w:val="0"/>
      <w:divBdr>
        <w:top w:val="none" w:sz="0" w:space="0" w:color="auto"/>
        <w:left w:val="none" w:sz="0" w:space="0" w:color="auto"/>
        <w:bottom w:val="none" w:sz="0" w:space="0" w:color="auto"/>
        <w:right w:val="none" w:sz="0" w:space="0" w:color="auto"/>
      </w:divBdr>
    </w:div>
    <w:div w:id="978455694">
      <w:bodyDiv w:val="1"/>
      <w:marLeft w:val="0"/>
      <w:marRight w:val="0"/>
      <w:marTop w:val="0"/>
      <w:marBottom w:val="0"/>
      <w:divBdr>
        <w:top w:val="none" w:sz="0" w:space="0" w:color="auto"/>
        <w:left w:val="none" w:sz="0" w:space="0" w:color="auto"/>
        <w:bottom w:val="none" w:sz="0" w:space="0" w:color="auto"/>
        <w:right w:val="none" w:sz="0" w:space="0" w:color="auto"/>
      </w:divBdr>
    </w:div>
    <w:div w:id="983313033">
      <w:bodyDiv w:val="1"/>
      <w:marLeft w:val="0"/>
      <w:marRight w:val="0"/>
      <w:marTop w:val="0"/>
      <w:marBottom w:val="0"/>
      <w:divBdr>
        <w:top w:val="none" w:sz="0" w:space="0" w:color="auto"/>
        <w:left w:val="none" w:sz="0" w:space="0" w:color="auto"/>
        <w:bottom w:val="none" w:sz="0" w:space="0" w:color="auto"/>
        <w:right w:val="none" w:sz="0" w:space="0" w:color="auto"/>
      </w:divBdr>
    </w:div>
    <w:div w:id="986784960">
      <w:bodyDiv w:val="1"/>
      <w:marLeft w:val="0"/>
      <w:marRight w:val="0"/>
      <w:marTop w:val="0"/>
      <w:marBottom w:val="0"/>
      <w:divBdr>
        <w:top w:val="none" w:sz="0" w:space="0" w:color="auto"/>
        <w:left w:val="none" w:sz="0" w:space="0" w:color="auto"/>
        <w:bottom w:val="none" w:sz="0" w:space="0" w:color="auto"/>
        <w:right w:val="none" w:sz="0" w:space="0" w:color="auto"/>
      </w:divBdr>
      <w:divsChild>
        <w:div w:id="337969221">
          <w:marLeft w:val="1080"/>
          <w:marRight w:val="0"/>
          <w:marTop w:val="50"/>
          <w:marBottom w:val="50"/>
          <w:divBdr>
            <w:top w:val="none" w:sz="0" w:space="0" w:color="auto"/>
            <w:left w:val="none" w:sz="0" w:space="0" w:color="auto"/>
            <w:bottom w:val="none" w:sz="0" w:space="0" w:color="auto"/>
            <w:right w:val="none" w:sz="0" w:space="0" w:color="auto"/>
          </w:divBdr>
        </w:div>
        <w:div w:id="586380184">
          <w:marLeft w:val="1800"/>
          <w:marRight w:val="0"/>
          <w:marTop w:val="50"/>
          <w:marBottom w:val="50"/>
          <w:divBdr>
            <w:top w:val="none" w:sz="0" w:space="0" w:color="auto"/>
            <w:left w:val="none" w:sz="0" w:space="0" w:color="auto"/>
            <w:bottom w:val="none" w:sz="0" w:space="0" w:color="auto"/>
            <w:right w:val="none" w:sz="0" w:space="0" w:color="auto"/>
          </w:divBdr>
        </w:div>
        <w:div w:id="649873012">
          <w:marLeft w:val="720"/>
          <w:marRight w:val="0"/>
          <w:marTop w:val="240"/>
          <w:marBottom w:val="0"/>
          <w:divBdr>
            <w:top w:val="none" w:sz="0" w:space="0" w:color="auto"/>
            <w:left w:val="none" w:sz="0" w:space="0" w:color="auto"/>
            <w:bottom w:val="none" w:sz="0" w:space="0" w:color="auto"/>
            <w:right w:val="none" w:sz="0" w:space="0" w:color="auto"/>
          </w:divBdr>
        </w:div>
        <w:div w:id="872419591">
          <w:marLeft w:val="1080"/>
          <w:marRight w:val="0"/>
          <w:marTop w:val="50"/>
          <w:marBottom w:val="50"/>
          <w:divBdr>
            <w:top w:val="none" w:sz="0" w:space="0" w:color="auto"/>
            <w:left w:val="none" w:sz="0" w:space="0" w:color="auto"/>
            <w:bottom w:val="none" w:sz="0" w:space="0" w:color="auto"/>
            <w:right w:val="none" w:sz="0" w:space="0" w:color="auto"/>
          </w:divBdr>
        </w:div>
        <w:div w:id="909079306">
          <w:marLeft w:val="1080"/>
          <w:marRight w:val="0"/>
          <w:marTop w:val="50"/>
          <w:marBottom w:val="50"/>
          <w:divBdr>
            <w:top w:val="none" w:sz="0" w:space="0" w:color="auto"/>
            <w:left w:val="none" w:sz="0" w:space="0" w:color="auto"/>
            <w:bottom w:val="none" w:sz="0" w:space="0" w:color="auto"/>
            <w:right w:val="none" w:sz="0" w:space="0" w:color="auto"/>
          </w:divBdr>
        </w:div>
        <w:div w:id="1015573054">
          <w:marLeft w:val="1080"/>
          <w:marRight w:val="0"/>
          <w:marTop w:val="50"/>
          <w:marBottom w:val="50"/>
          <w:divBdr>
            <w:top w:val="none" w:sz="0" w:space="0" w:color="auto"/>
            <w:left w:val="none" w:sz="0" w:space="0" w:color="auto"/>
            <w:bottom w:val="none" w:sz="0" w:space="0" w:color="auto"/>
            <w:right w:val="none" w:sz="0" w:space="0" w:color="auto"/>
          </w:divBdr>
        </w:div>
        <w:div w:id="1286039118">
          <w:marLeft w:val="1080"/>
          <w:marRight w:val="0"/>
          <w:marTop w:val="50"/>
          <w:marBottom w:val="50"/>
          <w:divBdr>
            <w:top w:val="none" w:sz="0" w:space="0" w:color="auto"/>
            <w:left w:val="none" w:sz="0" w:space="0" w:color="auto"/>
            <w:bottom w:val="none" w:sz="0" w:space="0" w:color="auto"/>
            <w:right w:val="none" w:sz="0" w:space="0" w:color="auto"/>
          </w:divBdr>
        </w:div>
        <w:div w:id="1571228873">
          <w:marLeft w:val="720"/>
          <w:marRight w:val="0"/>
          <w:marTop w:val="240"/>
          <w:marBottom w:val="0"/>
          <w:divBdr>
            <w:top w:val="none" w:sz="0" w:space="0" w:color="auto"/>
            <w:left w:val="none" w:sz="0" w:space="0" w:color="auto"/>
            <w:bottom w:val="none" w:sz="0" w:space="0" w:color="auto"/>
            <w:right w:val="none" w:sz="0" w:space="0" w:color="auto"/>
          </w:divBdr>
        </w:div>
        <w:div w:id="1788229537">
          <w:marLeft w:val="1080"/>
          <w:marRight w:val="0"/>
          <w:marTop w:val="50"/>
          <w:marBottom w:val="50"/>
          <w:divBdr>
            <w:top w:val="none" w:sz="0" w:space="0" w:color="auto"/>
            <w:left w:val="none" w:sz="0" w:space="0" w:color="auto"/>
            <w:bottom w:val="none" w:sz="0" w:space="0" w:color="auto"/>
            <w:right w:val="none" w:sz="0" w:space="0" w:color="auto"/>
          </w:divBdr>
        </w:div>
      </w:divsChild>
    </w:div>
    <w:div w:id="996374636">
      <w:bodyDiv w:val="1"/>
      <w:marLeft w:val="0"/>
      <w:marRight w:val="0"/>
      <w:marTop w:val="0"/>
      <w:marBottom w:val="0"/>
      <w:divBdr>
        <w:top w:val="none" w:sz="0" w:space="0" w:color="auto"/>
        <w:left w:val="none" w:sz="0" w:space="0" w:color="auto"/>
        <w:bottom w:val="none" w:sz="0" w:space="0" w:color="auto"/>
        <w:right w:val="none" w:sz="0" w:space="0" w:color="auto"/>
      </w:divBdr>
    </w:div>
    <w:div w:id="997079787">
      <w:bodyDiv w:val="1"/>
      <w:marLeft w:val="0"/>
      <w:marRight w:val="0"/>
      <w:marTop w:val="0"/>
      <w:marBottom w:val="0"/>
      <w:divBdr>
        <w:top w:val="none" w:sz="0" w:space="0" w:color="auto"/>
        <w:left w:val="none" w:sz="0" w:space="0" w:color="auto"/>
        <w:bottom w:val="none" w:sz="0" w:space="0" w:color="auto"/>
        <w:right w:val="none" w:sz="0" w:space="0" w:color="auto"/>
      </w:divBdr>
    </w:div>
    <w:div w:id="997536996">
      <w:bodyDiv w:val="1"/>
      <w:marLeft w:val="0"/>
      <w:marRight w:val="0"/>
      <w:marTop w:val="0"/>
      <w:marBottom w:val="0"/>
      <w:divBdr>
        <w:top w:val="none" w:sz="0" w:space="0" w:color="auto"/>
        <w:left w:val="none" w:sz="0" w:space="0" w:color="auto"/>
        <w:bottom w:val="none" w:sz="0" w:space="0" w:color="auto"/>
        <w:right w:val="none" w:sz="0" w:space="0" w:color="auto"/>
      </w:divBdr>
      <w:divsChild>
        <w:div w:id="1100486279">
          <w:marLeft w:val="547"/>
          <w:marRight w:val="0"/>
          <w:marTop w:val="0"/>
          <w:marBottom w:val="0"/>
          <w:divBdr>
            <w:top w:val="none" w:sz="0" w:space="0" w:color="auto"/>
            <w:left w:val="none" w:sz="0" w:space="0" w:color="auto"/>
            <w:bottom w:val="none" w:sz="0" w:space="0" w:color="auto"/>
            <w:right w:val="none" w:sz="0" w:space="0" w:color="auto"/>
          </w:divBdr>
        </w:div>
      </w:divsChild>
    </w:div>
    <w:div w:id="1013454606">
      <w:bodyDiv w:val="1"/>
      <w:marLeft w:val="0"/>
      <w:marRight w:val="0"/>
      <w:marTop w:val="0"/>
      <w:marBottom w:val="0"/>
      <w:divBdr>
        <w:top w:val="none" w:sz="0" w:space="0" w:color="auto"/>
        <w:left w:val="none" w:sz="0" w:space="0" w:color="auto"/>
        <w:bottom w:val="none" w:sz="0" w:space="0" w:color="auto"/>
        <w:right w:val="none" w:sz="0" w:space="0" w:color="auto"/>
      </w:divBdr>
    </w:div>
    <w:div w:id="1017779436">
      <w:bodyDiv w:val="1"/>
      <w:marLeft w:val="0"/>
      <w:marRight w:val="0"/>
      <w:marTop w:val="0"/>
      <w:marBottom w:val="0"/>
      <w:divBdr>
        <w:top w:val="none" w:sz="0" w:space="0" w:color="auto"/>
        <w:left w:val="none" w:sz="0" w:space="0" w:color="auto"/>
        <w:bottom w:val="none" w:sz="0" w:space="0" w:color="auto"/>
        <w:right w:val="none" w:sz="0" w:space="0" w:color="auto"/>
      </w:divBdr>
      <w:divsChild>
        <w:div w:id="1192718719">
          <w:marLeft w:val="547"/>
          <w:marRight w:val="0"/>
          <w:marTop w:val="0"/>
          <w:marBottom w:val="0"/>
          <w:divBdr>
            <w:top w:val="none" w:sz="0" w:space="0" w:color="auto"/>
            <w:left w:val="none" w:sz="0" w:space="0" w:color="auto"/>
            <w:bottom w:val="none" w:sz="0" w:space="0" w:color="auto"/>
            <w:right w:val="none" w:sz="0" w:space="0" w:color="auto"/>
          </w:divBdr>
        </w:div>
      </w:divsChild>
    </w:div>
    <w:div w:id="1020279230">
      <w:bodyDiv w:val="1"/>
      <w:marLeft w:val="0"/>
      <w:marRight w:val="0"/>
      <w:marTop w:val="0"/>
      <w:marBottom w:val="0"/>
      <w:divBdr>
        <w:top w:val="none" w:sz="0" w:space="0" w:color="auto"/>
        <w:left w:val="none" w:sz="0" w:space="0" w:color="auto"/>
        <w:bottom w:val="none" w:sz="0" w:space="0" w:color="auto"/>
        <w:right w:val="none" w:sz="0" w:space="0" w:color="auto"/>
      </w:divBdr>
      <w:divsChild>
        <w:div w:id="238907668">
          <w:marLeft w:val="446"/>
          <w:marRight w:val="0"/>
          <w:marTop w:val="86"/>
          <w:marBottom w:val="120"/>
          <w:divBdr>
            <w:top w:val="none" w:sz="0" w:space="0" w:color="auto"/>
            <w:left w:val="none" w:sz="0" w:space="0" w:color="auto"/>
            <w:bottom w:val="none" w:sz="0" w:space="0" w:color="auto"/>
            <w:right w:val="none" w:sz="0" w:space="0" w:color="auto"/>
          </w:divBdr>
        </w:div>
        <w:div w:id="249388394">
          <w:marLeft w:val="446"/>
          <w:marRight w:val="0"/>
          <w:marTop w:val="86"/>
          <w:marBottom w:val="120"/>
          <w:divBdr>
            <w:top w:val="none" w:sz="0" w:space="0" w:color="auto"/>
            <w:left w:val="none" w:sz="0" w:space="0" w:color="auto"/>
            <w:bottom w:val="none" w:sz="0" w:space="0" w:color="auto"/>
            <w:right w:val="none" w:sz="0" w:space="0" w:color="auto"/>
          </w:divBdr>
        </w:div>
        <w:div w:id="462965923">
          <w:marLeft w:val="446"/>
          <w:marRight w:val="0"/>
          <w:marTop w:val="86"/>
          <w:marBottom w:val="120"/>
          <w:divBdr>
            <w:top w:val="none" w:sz="0" w:space="0" w:color="auto"/>
            <w:left w:val="none" w:sz="0" w:space="0" w:color="auto"/>
            <w:bottom w:val="none" w:sz="0" w:space="0" w:color="auto"/>
            <w:right w:val="none" w:sz="0" w:space="0" w:color="auto"/>
          </w:divBdr>
        </w:div>
        <w:div w:id="546987028">
          <w:marLeft w:val="446"/>
          <w:marRight w:val="0"/>
          <w:marTop w:val="86"/>
          <w:marBottom w:val="120"/>
          <w:divBdr>
            <w:top w:val="none" w:sz="0" w:space="0" w:color="auto"/>
            <w:left w:val="none" w:sz="0" w:space="0" w:color="auto"/>
            <w:bottom w:val="none" w:sz="0" w:space="0" w:color="auto"/>
            <w:right w:val="none" w:sz="0" w:space="0" w:color="auto"/>
          </w:divBdr>
        </w:div>
        <w:div w:id="874194547">
          <w:marLeft w:val="446"/>
          <w:marRight w:val="0"/>
          <w:marTop w:val="86"/>
          <w:marBottom w:val="120"/>
          <w:divBdr>
            <w:top w:val="none" w:sz="0" w:space="0" w:color="auto"/>
            <w:left w:val="none" w:sz="0" w:space="0" w:color="auto"/>
            <w:bottom w:val="none" w:sz="0" w:space="0" w:color="auto"/>
            <w:right w:val="none" w:sz="0" w:space="0" w:color="auto"/>
          </w:divBdr>
        </w:div>
        <w:div w:id="1073970368">
          <w:marLeft w:val="446"/>
          <w:marRight w:val="0"/>
          <w:marTop w:val="86"/>
          <w:marBottom w:val="120"/>
          <w:divBdr>
            <w:top w:val="none" w:sz="0" w:space="0" w:color="auto"/>
            <w:left w:val="none" w:sz="0" w:space="0" w:color="auto"/>
            <w:bottom w:val="none" w:sz="0" w:space="0" w:color="auto"/>
            <w:right w:val="none" w:sz="0" w:space="0" w:color="auto"/>
          </w:divBdr>
        </w:div>
        <w:div w:id="1466653295">
          <w:marLeft w:val="446"/>
          <w:marRight w:val="0"/>
          <w:marTop w:val="86"/>
          <w:marBottom w:val="120"/>
          <w:divBdr>
            <w:top w:val="none" w:sz="0" w:space="0" w:color="auto"/>
            <w:left w:val="none" w:sz="0" w:space="0" w:color="auto"/>
            <w:bottom w:val="none" w:sz="0" w:space="0" w:color="auto"/>
            <w:right w:val="none" w:sz="0" w:space="0" w:color="auto"/>
          </w:divBdr>
        </w:div>
      </w:divsChild>
    </w:div>
    <w:div w:id="1022319253">
      <w:bodyDiv w:val="1"/>
      <w:marLeft w:val="0"/>
      <w:marRight w:val="0"/>
      <w:marTop w:val="0"/>
      <w:marBottom w:val="0"/>
      <w:divBdr>
        <w:top w:val="none" w:sz="0" w:space="0" w:color="auto"/>
        <w:left w:val="none" w:sz="0" w:space="0" w:color="auto"/>
        <w:bottom w:val="none" w:sz="0" w:space="0" w:color="auto"/>
        <w:right w:val="none" w:sz="0" w:space="0" w:color="auto"/>
      </w:divBdr>
    </w:div>
    <w:div w:id="1022320082">
      <w:bodyDiv w:val="1"/>
      <w:marLeft w:val="0"/>
      <w:marRight w:val="0"/>
      <w:marTop w:val="0"/>
      <w:marBottom w:val="0"/>
      <w:divBdr>
        <w:top w:val="none" w:sz="0" w:space="0" w:color="auto"/>
        <w:left w:val="none" w:sz="0" w:space="0" w:color="auto"/>
        <w:bottom w:val="none" w:sz="0" w:space="0" w:color="auto"/>
        <w:right w:val="none" w:sz="0" w:space="0" w:color="auto"/>
      </w:divBdr>
    </w:div>
    <w:div w:id="1028331820">
      <w:bodyDiv w:val="1"/>
      <w:marLeft w:val="0"/>
      <w:marRight w:val="0"/>
      <w:marTop w:val="0"/>
      <w:marBottom w:val="0"/>
      <w:divBdr>
        <w:top w:val="none" w:sz="0" w:space="0" w:color="auto"/>
        <w:left w:val="none" w:sz="0" w:space="0" w:color="auto"/>
        <w:bottom w:val="none" w:sz="0" w:space="0" w:color="auto"/>
        <w:right w:val="none" w:sz="0" w:space="0" w:color="auto"/>
      </w:divBdr>
    </w:div>
    <w:div w:id="1034619868">
      <w:bodyDiv w:val="1"/>
      <w:marLeft w:val="0"/>
      <w:marRight w:val="0"/>
      <w:marTop w:val="0"/>
      <w:marBottom w:val="0"/>
      <w:divBdr>
        <w:top w:val="none" w:sz="0" w:space="0" w:color="auto"/>
        <w:left w:val="none" w:sz="0" w:space="0" w:color="auto"/>
        <w:bottom w:val="none" w:sz="0" w:space="0" w:color="auto"/>
        <w:right w:val="none" w:sz="0" w:space="0" w:color="auto"/>
      </w:divBdr>
    </w:div>
    <w:div w:id="1043292191">
      <w:bodyDiv w:val="1"/>
      <w:marLeft w:val="0"/>
      <w:marRight w:val="0"/>
      <w:marTop w:val="0"/>
      <w:marBottom w:val="0"/>
      <w:divBdr>
        <w:top w:val="none" w:sz="0" w:space="0" w:color="auto"/>
        <w:left w:val="none" w:sz="0" w:space="0" w:color="auto"/>
        <w:bottom w:val="none" w:sz="0" w:space="0" w:color="auto"/>
        <w:right w:val="none" w:sz="0" w:space="0" w:color="auto"/>
      </w:divBdr>
    </w:div>
    <w:div w:id="1046487144">
      <w:bodyDiv w:val="1"/>
      <w:marLeft w:val="0"/>
      <w:marRight w:val="0"/>
      <w:marTop w:val="0"/>
      <w:marBottom w:val="0"/>
      <w:divBdr>
        <w:top w:val="none" w:sz="0" w:space="0" w:color="auto"/>
        <w:left w:val="none" w:sz="0" w:space="0" w:color="auto"/>
        <w:bottom w:val="none" w:sz="0" w:space="0" w:color="auto"/>
        <w:right w:val="none" w:sz="0" w:space="0" w:color="auto"/>
      </w:divBdr>
    </w:div>
    <w:div w:id="1050806052">
      <w:bodyDiv w:val="1"/>
      <w:marLeft w:val="0"/>
      <w:marRight w:val="0"/>
      <w:marTop w:val="0"/>
      <w:marBottom w:val="0"/>
      <w:divBdr>
        <w:top w:val="none" w:sz="0" w:space="0" w:color="auto"/>
        <w:left w:val="none" w:sz="0" w:space="0" w:color="auto"/>
        <w:bottom w:val="none" w:sz="0" w:space="0" w:color="auto"/>
        <w:right w:val="none" w:sz="0" w:space="0" w:color="auto"/>
      </w:divBdr>
    </w:div>
    <w:div w:id="1064834219">
      <w:bodyDiv w:val="1"/>
      <w:marLeft w:val="0"/>
      <w:marRight w:val="0"/>
      <w:marTop w:val="0"/>
      <w:marBottom w:val="0"/>
      <w:divBdr>
        <w:top w:val="none" w:sz="0" w:space="0" w:color="auto"/>
        <w:left w:val="none" w:sz="0" w:space="0" w:color="auto"/>
        <w:bottom w:val="none" w:sz="0" w:space="0" w:color="auto"/>
        <w:right w:val="none" w:sz="0" w:space="0" w:color="auto"/>
      </w:divBdr>
    </w:div>
    <w:div w:id="1070078596">
      <w:bodyDiv w:val="1"/>
      <w:marLeft w:val="0"/>
      <w:marRight w:val="0"/>
      <w:marTop w:val="0"/>
      <w:marBottom w:val="0"/>
      <w:divBdr>
        <w:top w:val="none" w:sz="0" w:space="0" w:color="auto"/>
        <w:left w:val="none" w:sz="0" w:space="0" w:color="auto"/>
        <w:bottom w:val="none" w:sz="0" w:space="0" w:color="auto"/>
        <w:right w:val="none" w:sz="0" w:space="0" w:color="auto"/>
      </w:divBdr>
    </w:div>
    <w:div w:id="1076441133">
      <w:bodyDiv w:val="1"/>
      <w:marLeft w:val="0"/>
      <w:marRight w:val="0"/>
      <w:marTop w:val="0"/>
      <w:marBottom w:val="0"/>
      <w:divBdr>
        <w:top w:val="none" w:sz="0" w:space="0" w:color="auto"/>
        <w:left w:val="none" w:sz="0" w:space="0" w:color="auto"/>
        <w:bottom w:val="none" w:sz="0" w:space="0" w:color="auto"/>
        <w:right w:val="none" w:sz="0" w:space="0" w:color="auto"/>
      </w:divBdr>
    </w:div>
    <w:div w:id="1081371289">
      <w:bodyDiv w:val="1"/>
      <w:marLeft w:val="0"/>
      <w:marRight w:val="0"/>
      <w:marTop w:val="0"/>
      <w:marBottom w:val="0"/>
      <w:divBdr>
        <w:top w:val="none" w:sz="0" w:space="0" w:color="auto"/>
        <w:left w:val="none" w:sz="0" w:space="0" w:color="auto"/>
        <w:bottom w:val="none" w:sz="0" w:space="0" w:color="auto"/>
        <w:right w:val="none" w:sz="0" w:space="0" w:color="auto"/>
      </w:divBdr>
    </w:div>
    <w:div w:id="1084299552">
      <w:bodyDiv w:val="1"/>
      <w:marLeft w:val="0"/>
      <w:marRight w:val="0"/>
      <w:marTop w:val="0"/>
      <w:marBottom w:val="0"/>
      <w:divBdr>
        <w:top w:val="none" w:sz="0" w:space="0" w:color="auto"/>
        <w:left w:val="none" w:sz="0" w:space="0" w:color="auto"/>
        <w:bottom w:val="none" w:sz="0" w:space="0" w:color="auto"/>
        <w:right w:val="none" w:sz="0" w:space="0" w:color="auto"/>
      </w:divBdr>
    </w:div>
    <w:div w:id="1109853255">
      <w:bodyDiv w:val="1"/>
      <w:marLeft w:val="0"/>
      <w:marRight w:val="0"/>
      <w:marTop w:val="0"/>
      <w:marBottom w:val="0"/>
      <w:divBdr>
        <w:top w:val="none" w:sz="0" w:space="0" w:color="auto"/>
        <w:left w:val="none" w:sz="0" w:space="0" w:color="auto"/>
        <w:bottom w:val="none" w:sz="0" w:space="0" w:color="auto"/>
        <w:right w:val="none" w:sz="0" w:space="0" w:color="auto"/>
      </w:divBdr>
    </w:div>
    <w:div w:id="1118186805">
      <w:bodyDiv w:val="1"/>
      <w:marLeft w:val="0"/>
      <w:marRight w:val="0"/>
      <w:marTop w:val="0"/>
      <w:marBottom w:val="0"/>
      <w:divBdr>
        <w:top w:val="none" w:sz="0" w:space="0" w:color="auto"/>
        <w:left w:val="none" w:sz="0" w:space="0" w:color="auto"/>
        <w:bottom w:val="none" w:sz="0" w:space="0" w:color="auto"/>
        <w:right w:val="none" w:sz="0" w:space="0" w:color="auto"/>
      </w:divBdr>
      <w:divsChild>
        <w:div w:id="154536849">
          <w:marLeft w:val="1080"/>
          <w:marRight w:val="0"/>
          <w:marTop w:val="50"/>
          <w:marBottom w:val="50"/>
          <w:divBdr>
            <w:top w:val="none" w:sz="0" w:space="0" w:color="auto"/>
            <w:left w:val="none" w:sz="0" w:space="0" w:color="auto"/>
            <w:bottom w:val="none" w:sz="0" w:space="0" w:color="auto"/>
            <w:right w:val="none" w:sz="0" w:space="0" w:color="auto"/>
          </w:divBdr>
        </w:div>
        <w:div w:id="822744667">
          <w:marLeft w:val="1080"/>
          <w:marRight w:val="0"/>
          <w:marTop w:val="50"/>
          <w:marBottom w:val="50"/>
          <w:divBdr>
            <w:top w:val="none" w:sz="0" w:space="0" w:color="auto"/>
            <w:left w:val="none" w:sz="0" w:space="0" w:color="auto"/>
            <w:bottom w:val="none" w:sz="0" w:space="0" w:color="auto"/>
            <w:right w:val="none" w:sz="0" w:space="0" w:color="auto"/>
          </w:divBdr>
        </w:div>
        <w:div w:id="1248421851">
          <w:marLeft w:val="1080"/>
          <w:marRight w:val="0"/>
          <w:marTop w:val="50"/>
          <w:marBottom w:val="50"/>
          <w:divBdr>
            <w:top w:val="none" w:sz="0" w:space="0" w:color="auto"/>
            <w:left w:val="none" w:sz="0" w:space="0" w:color="auto"/>
            <w:bottom w:val="none" w:sz="0" w:space="0" w:color="auto"/>
            <w:right w:val="none" w:sz="0" w:space="0" w:color="auto"/>
          </w:divBdr>
        </w:div>
        <w:div w:id="1403989802">
          <w:marLeft w:val="720"/>
          <w:marRight w:val="0"/>
          <w:marTop w:val="240"/>
          <w:marBottom w:val="0"/>
          <w:divBdr>
            <w:top w:val="none" w:sz="0" w:space="0" w:color="auto"/>
            <w:left w:val="none" w:sz="0" w:space="0" w:color="auto"/>
            <w:bottom w:val="none" w:sz="0" w:space="0" w:color="auto"/>
            <w:right w:val="none" w:sz="0" w:space="0" w:color="auto"/>
          </w:divBdr>
        </w:div>
        <w:div w:id="1444836223">
          <w:marLeft w:val="1080"/>
          <w:marRight w:val="0"/>
          <w:marTop w:val="50"/>
          <w:marBottom w:val="50"/>
          <w:divBdr>
            <w:top w:val="none" w:sz="0" w:space="0" w:color="auto"/>
            <w:left w:val="none" w:sz="0" w:space="0" w:color="auto"/>
            <w:bottom w:val="none" w:sz="0" w:space="0" w:color="auto"/>
            <w:right w:val="none" w:sz="0" w:space="0" w:color="auto"/>
          </w:divBdr>
        </w:div>
        <w:div w:id="2072465443">
          <w:marLeft w:val="1080"/>
          <w:marRight w:val="0"/>
          <w:marTop w:val="50"/>
          <w:marBottom w:val="50"/>
          <w:divBdr>
            <w:top w:val="none" w:sz="0" w:space="0" w:color="auto"/>
            <w:left w:val="none" w:sz="0" w:space="0" w:color="auto"/>
            <w:bottom w:val="none" w:sz="0" w:space="0" w:color="auto"/>
            <w:right w:val="none" w:sz="0" w:space="0" w:color="auto"/>
          </w:divBdr>
        </w:div>
      </w:divsChild>
    </w:div>
    <w:div w:id="1125079463">
      <w:bodyDiv w:val="1"/>
      <w:marLeft w:val="0"/>
      <w:marRight w:val="0"/>
      <w:marTop w:val="0"/>
      <w:marBottom w:val="0"/>
      <w:divBdr>
        <w:top w:val="none" w:sz="0" w:space="0" w:color="auto"/>
        <w:left w:val="none" w:sz="0" w:space="0" w:color="auto"/>
        <w:bottom w:val="none" w:sz="0" w:space="0" w:color="auto"/>
        <w:right w:val="none" w:sz="0" w:space="0" w:color="auto"/>
      </w:divBdr>
    </w:div>
    <w:div w:id="1128008357">
      <w:bodyDiv w:val="1"/>
      <w:marLeft w:val="0"/>
      <w:marRight w:val="0"/>
      <w:marTop w:val="0"/>
      <w:marBottom w:val="0"/>
      <w:divBdr>
        <w:top w:val="none" w:sz="0" w:space="0" w:color="auto"/>
        <w:left w:val="none" w:sz="0" w:space="0" w:color="auto"/>
        <w:bottom w:val="none" w:sz="0" w:space="0" w:color="auto"/>
        <w:right w:val="none" w:sz="0" w:space="0" w:color="auto"/>
      </w:divBdr>
    </w:div>
    <w:div w:id="1136334019">
      <w:bodyDiv w:val="1"/>
      <w:marLeft w:val="0"/>
      <w:marRight w:val="0"/>
      <w:marTop w:val="0"/>
      <w:marBottom w:val="0"/>
      <w:divBdr>
        <w:top w:val="none" w:sz="0" w:space="0" w:color="auto"/>
        <w:left w:val="none" w:sz="0" w:space="0" w:color="auto"/>
        <w:bottom w:val="none" w:sz="0" w:space="0" w:color="auto"/>
        <w:right w:val="none" w:sz="0" w:space="0" w:color="auto"/>
      </w:divBdr>
    </w:div>
    <w:div w:id="1145973191">
      <w:bodyDiv w:val="1"/>
      <w:marLeft w:val="0"/>
      <w:marRight w:val="0"/>
      <w:marTop w:val="0"/>
      <w:marBottom w:val="0"/>
      <w:divBdr>
        <w:top w:val="none" w:sz="0" w:space="0" w:color="auto"/>
        <w:left w:val="none" w:sz="0" w:space="0" w:color="auto"/>
        <w:bottom w:val="none" w:sz="0" w:space="0" w:color="auto"/>
        <w:right w:val="none" w:sz="0" w:space="0" w:color="auto"/>
      </w:divBdr>
    </w:div>
    <w:div w:id="1150293210">
      <w:bodyDiv w:val="1"/>
      <w:marLeft w:val="0"/>
      <w:marRight w:val="0"/>
      <w:marTop w:val="0"/>
      <w:marBottom w:val="0"/>
      <w:divBdr>
        <w:top w:val="none" w:sz="0" w:space="0" w:color="auto"/>
        <w:left w:val="none" w:sz="0" w:space="0" w:color="auto"/>
        <w:bottom w:val="none" w:sz="0" w:space="0" w:color="auto"/>
        <w:right w:val="none" w:sz="0" w:space="0" w:color="auto"/>
      </w:divBdr>
    </w:div>
    <w:div w:id="1154488152">
      <w:bodyDiv w:val="1"/>
      <w:marLeft w:val="0"/>
      <w:marRight w:val="0"/>
      <w:marTop w:val="0"/>
      <w:marBottom w:val="0"/>
      <w:divBdr>
        <w:top w:val="none" w:sz="0" w:space="0" w:color="auto"/>
        <w:left w:val="none" w:sz="0" w:space="0" w:color="auto"/>
        <w:bottom w:val="none" w:sz="0" w:space="0" w:color="auto"/>
        <w:right w:val="none" w:sz="0" w:space="0" w:color="auto"/>
      </w:divBdr>
    </w:div>
    <w:div w:id="1156728449">
      <w:bodyDiv w:val="1"/>
      <w:marLeft w:val="0"/>
      <w:marRight w:val="0"/>
      <w:marTop w:val="0"/>
      <w:marBottom w:val="0"/>
      <w:divBdr>
        <w:top w:val="none" w:sz="0" w:space="0" w:color="auto"/>
        <w:left w:val="none" w:sz="0" w:space="0" w:color="auto"/>
        <w:bottom w:val="none" w:sz="0" w:space="0" w:color="auto"/>
        <w:right w:val="none" w:sz="0" w:space="0" w:color="auto"/>
      </w:divBdr>
    </w:div>
    <w:div w:id="1166021091">
      <w:bodyDiv w:val="1"/>
      <w:marLeft w:val="0"/>
      <w:marRight w:val="0"/>
      <w:marTop w:val="0"/>
      <w:marBottom w:val="0"/>
      <w:divBdr>
        <w:top w:val="none" w:sz="0" w:space="0" w:color="auto"/>
        <w:left w:val="none" w:sz="0" w:space="0" w:color="auto"/>
        <w:bottom w:val="none" w:sz="0" w:space="0" w:color="auto"/>
        <w:right w:val="none" w:sz="0" w:space="0" w:color="auto"/>
      </w:divBdr>
    </w:div>
    <w:div w:id="1167596991">
      <w:bodyDiv w:val="1"/>
      <w:marLeft w:val="0"/>
      <w:marRight w:val="0"/>
      <w:marTop w:val="0"/>
      <w:marBottom w:val="0"/>
      <w:divBdr>
        <w:top w:val="none" w:sz="0" w:space="0" w:color="auto"/>
        <w:left w:val="none" w:sz="0" w:space="0" w:color="auto"/>
        <w:bottom w:val="none" w:sz="0" w:space="0" w:color="auto"/>
        <w:right w:val="none" w:sz="0" w:space="0" w:color="auto"/>
      </w:divBdr>
      <w:divsChild>
        <w:div w:id="1239246890">
          <w:marLeft w:val="547"/>
          <w:marRight w:val="0"/>
          <w:marTop w:val="0"/>
          <w:marBottom w:val="0"/>
          <w:divBdr>
            <w:top w:val="none" w:sz="0" w:space="0" w:color="auto"/>
            <w:left w:val="none" w:sz="0" w:space="0" w:color="auto"/>
            <w:bottom w:val="none" w:sz="0" w:space="0" w:color="auto"/>
            <w:right w:val="none" w:sz="0" w:space="0" w:color="auto"/>
          </w:divBdr>
        </w:div>
      </w:divsChild>
    </w:div>
    <w:div w:id="1179393457">
      <w:bodyDiv w:val="1"/>
      <w:marLeft w:val="0"/>
      <w:marRight w:val="0"/>
      <w:marTop w:val="0"/>
      <w:marBottom w:val="0"/>
      <w:divBdr>
        <w:top w:val="none" w:sz="0" w:space="0" w:color="auto"/>
        <w:left w:val="none" w:sz="0" w:space="0" w:color="auto"/>
        <w:bottom w:val="none" w:sz="0" w:space="0" w:color="auto"/>
        <w:right w:val="none" w:sz="0" w:space="0" w:color="auto"/>
      </w:divBdr>
    </w:div>
    <w:div w:id="1180580393">
      <w:bodyDiv w:val="1"/>
      <w:marLeft w:val="0"/>
      <w:marRight w:val="0"/>
      <w:marTop w:val="0"/>
      <w:marBottom w:val="0"/>
      <w:divBdr>
        <w:top w:val="none" w:sz="0" w:space="0" w:color="auto"/>
        <w:left w:val="none" w:sz="0" w:space="0" w:color="auto"/>
        <w:bottom w:val="none" w:sz="0" w:space="0" w:color="auto"/>
        <w:right w:val="none" w:sz="0" w:space="0" w:color="auto"/>
      </w:divBdr>
      <w:divsChild>
        <w:div w:id="190144688">
          <w:marLeft w:val="288"/>
          <w:marRight w:val="0"/>
          <w:marTop w:val="240"/>
          <w:marBottom w:val="40"/>
          <w:divBdr>
            <w:top w:val="none" w:sz="0" w:space="0" w:color="auto"/>
            <w:left w:val="none" w:sz="0" w:space="0" w:color="auto"/>
            <w:bottom w:val="none" w:sz="0" w:space="0" w:color="auto"/>
            <w:right w:val="none" w:sz="0" w:space="0" w:color="auto"/>
          </w:divBdr>
        </w:div>
        <w:div w:id="1388920121">
          <w:marLeft w:val="288"/>
          <w:marRight w:val="0"/>
          <w:marTop w:val="240"/>
          <w:marBottom w:val="40"/>
          <w:divBdr>
            <w:top w:val="none" w:sz="0" w:space="0" w:color="auto"/>
            <w:left w:val="none" w:sz="0" w:space="0" w:color="auto"/>
            <w:bottom w:val="none" w:sz="0" w:space="0" w:color="auto"/>
            <w:right w:val="none" w:sz="0" w:space="0" w:color="auto"/>
          </w:divBdr>
        </w:div>
      </w:divsChild>
    </w:div>
    <w:div w:id="1184133473">
      <w:bodyDiv w:val="1"/>
      <w:marLeft w:val="0"/>
      <w:marRight w:val="0"/>
      <w:marTop w:val="0"/>
      <w:marBottom w:val="0"/>
      <w:divBdr>
        <w:top w:val="none" w:sz="0" w:space="0" w:color="auto"/>
        <w:left w:val="none" w:sz="0" w:space="0" w:color="auto"/>
        <w:bottom w:val="none" w:sz="0" w:space="0" w:color="auto"/>
        <w:right w:val="none" w:sz="0" w:space="0" w:color="auto"/>
      </w:divBdr>
      <w:divsChild>
        <w:div w:id="59452058">
          <w:marLeft w:val="1152"/>
          <w:marRight w:val="0"/>
          <w:marTop w:val="82"/>
          <w:marBottom w:val="0"/>
          <w:divBdr>
            <w:top w:val="none" w:sz="0" w:space="0" w:color="auto"/>
            <w:left w:val="none" w:sz="0" w:space="0" w:color="auto"/>
            <w:bottom w:val="none" w:sz="0" w:space="0" w:color="auto"/>
            <w:right w:val="none" w:sz="0" w:space="0" w:color="auto"/>
          </w:divBdr>
        </w:div>
        <w:div w:id="184561196">
          <w:marLeft w:val="720"/>
          <w:marRight w:val="0"/>
          <w:marTop w:val="82"/>
          <w:marBottom w:val="0"/>
          <w:divBdr>
            <w:top w:val="none" w:sz="0" w:space="0" w:color="auto"/>
            <w:left w:val="none" w:sz="0" w:space="0" w:color="auto"/>
            <w:bottom w:val="none" w:sz="0" w:space="0" w:color="auto"/>
            <w:right w:val="none" w:sz="0" w:space="0" w:color="auto"/>
          </w:divBdr>
        </w:div>
        <w:div w:id="734089376">
          <w:marLeft w:val="1152"/>
          <w:marRight w:val="0"/>
          <w:marTop w:val="82"/>
          <w:marBottom w:val="0"/>
          <w:divBdr>
            <w:top w:val="none" w:sz="0" w:space="0" w:color="auto"/>
            <w:left w:val="none" w:sz="0" w:space="0" w:color="auto"/>
            <w:bottom w:val="none" w:sz="0" w:space="0" w:color="auto"/>
            <w:right w:val="none" w:sz="0" w:space="0" w:color="auto"/>
          </w:divBdr>
        </w:div>
        <w:div w:id="854196878">
          <w:marLeft w:val="1152"/>
          <w:marRight w:val="0"/>
          <w:marTop w:val="82"/>
          <w:marBottom w:val="0"/>
          <w:divBdr>
            <w:top w:val="none" w:sz="0" w:space="0" w:color="auto"/>
            <w:left w:val="none" w:sz="0" w:space="0" w:color="auto"/>
            <w:bottom w:val="none" w:sz="0" w:space="0" w:color="auto"/>
            <w:right w:val="none" w:sz="0" w:space="0" w:color="auto"/>
          </w:divBdr>
        </w:div>
        <w:div w:id="1189761415">
          <w:marLeft w:val="720"/>
          <w:marRight w:val="0"/>
          <w:marTop w:val="82"/>
          <w:marBottom w:val="0"/>
          <w:divBdr>
            <w:top w:val="none" w:sz="0" w:space="0" w:color="auto"/>
            <w:left w:val="none" w:sz="0" w:space="0" w:color="auto"/>
            <w:bottom w:val="none" w:sz="0" w:space="0" w:color="auto"/>
            <w:right w:val="none" w:sz="0" w:space="0" w:color="auto"/>
          </w:divBdr>
        </w:div>
        <w:div w:id="1213275889">
          <w:marLeft w:val="288"/>
          <w:marRight w:val="0"/>
          <w:marTop w:val="96"/>
          <w:marBottom w:val="0"/>
          <w:divBdr>
            <w:top w:val="none" w:sz="0" w:space="0" w:color="auto"/>
            <w:left w:val="none" w:sz="0" w:space="0" w:color="auto"/>
            <w:bottom w:val="none" w:sz="0" w:space="0" w:color="auto"/>
            <w:right w:val="none" w:sz="0" w:space="0" w:color="auto"/>
          </w:divBdr>
        </w:div>
        <w:div w:id="1326207607">
          <w:marLeft w:val="720"/>
          <w:marRight w:val="0"/>
          <w:marTop w:val="82"/>
          <w:marBottom w:val="0"/>
          <w:divBdr>
            <w:top w:val="none" w:sz="0" w:space="0" w:color="auto"/>
            <w:left w:val="none" w:sz="0" w:space="0" w:color="auto"/>
            <w:bottom w:val="none" w:sz="0" w:space="0" w:color="auto"/>
            <w:right w:val="none" w:sz="0" w:space="0" w:color="auto"/>
          </w:divBdr>
        </w:div>
        <w:div w:id="1437629589">
          <w:marLeft w:val="720"/>
          <w:marRight w:val="0"/>
          <w:marTop w:val="82"/>
          <w:marBottom w:val="0"/>
          <w:divBdr>
            <w:top w:val="none" w:sz="0" w:space="0" w:color="auto"/>
            <w:left w:val="none" w:sz="0" w:space="0" w:color="auto"/>
            <w:bottom w:val="none" w:sz="0" w:space="0" w:color="auto"/>
            <w:right w:val="none" w:sz="0" w:space="0" w:color="auto"/>
          </w:divBdr>
        </w:div>
        <w:div w:id="1481144988">
          <w:marLeft w:val="720"/>
          <w:marRight w:val="0"/>
          <w:marTop w:val="82"/>
          <w:marBottom w:val="0"/>
          <w:divBdr>
            <w:top w:val="none" w:sz="0" w:space="0" w:color="auto"/>
            <w:left w:val="none" w:sz="0" w:space="0" w:color="auto"/>
            <w:bottom w:val="none" w:sz="0" w:space="0" w:color="auto"/>
            <w:right w:val="none" w:sz="0" w:space="0" w:color="auto"/>
          </w:divBdr>
        </w:div>
        <w:div w:id="1481271843">
          <w:marLeft w:val="288"/>
          <w:marRight w:val="0"/>
          <w:marTop w:val="96"/>
          <w:marBottom w:val="0"/>
          <w:divBdr>
            <w:top w:val="none" w:sz="0" w:space="0" w:color="auto"/>
            <w:left w:val="none" w:sz="0" w:space="0" w:color="auto"/>
            <w:bottom w:val="none" w:sz="0" w:space="0" w:color="auto"/>
            <w:right w:val="none" w:sz="0" w:space="0" w:color="auto"/>
          </w:divBdr>
        </w:div>
        <w:div w:id="1651785187">
          <w:marLeft w:val="288"/>
          <w:marRight w:val="0"/>
          <w:marTop w:val="96"/>
          <w:marBottom w:val="0"/>
          <w:divBdr>
            <w:top w:val="none" w:sz="0" w:space="0" w:color="auto"/>
            <w:left w:val="none" w:sz="0" w:space="0" w:color="auto"/>
            <w:bottom w:val="none" w:sz="0" w:space="0" w:color="auto"/>
            <w:right w:val="none" w:sz="0" w:space="0" w:color="auto"/>
          </w:divBdr>
        </w:div>
        <w:div w:id="1769619882">
          <w:marLeft w:val="1152"/>
          <w:marRight w:val="0"/>
          <w:marTop w:val="82"/>
          <w:marBottom w:val="0"/>
          <w:divBdr>
            <w:top w:val="none" w:sz="0" w:space="0" w:color="auto"/>
            <w:left w:val="none" w:sz="0" w:space="0" w:color="auto"/>
            <w:bottom w:val="none" w:sz="0" w:space="0" w:color="auto"/>
            <w:right w:val="none" w:sz="0" w:space="0" w:color="auto"/>
          </w:divBdr>
        </w:div>
        <w:div w:id="2069375446">
          <w:marLeft w:val="288"/>
          <w:marRight w:val="0"/>
          <w:marTop w:val="96"/>
          <w:marBottom w:val="0"/>
          <w:divBdr>
            <w:top w:val="none" w:sz="0" w:space="0" w:color="auto"/>
            <w:left w:val="none" w:sz="0" w:space="0" w:color="auto"/>
            <w:bottom w:val="none" w:sz="0" w:space="0" w:color="auto"/>
            <w:right w:val="none" w:sz="0" w:space="0" w:color="auto"/>
          </w:divBdr>
        </w:div>
      </w:divsChild>
    </w:div>
    <w:div w:id="1202716962">
      <w:bodyDiv w:val="1"/>
      <w:marLeft w:val="0"/>
      <w:marRight w:val="0"/>
      <w:marTop w:val="0"/>
      <w:marBottom w:val="0"/>
      <w:divBdr>
        <w:top w:val="none" w:sz="0" w:space="0" w:color="auto"/>
        <w:left w:val="none" w:sz="0" w:space="0" w:color="auto"/>
        <w:bottom w:val="none" w:sz="0" w:space="0" w:color="auto"/>
        <w:right w:val="none" w:sz="0" w:space="0" w:color="auto"/>
      </w:divBdr>
    </w:div>
    <w:div w:id="1206405941">
      <w:bodyDiv w:val="1"/>
      <w:marLeft w:val="0"/>
      <w:marRight w:val="0"/>
      <w:marTop w:val="0"/>
      <w:marBottom w:val="0"/>
      <w:divBdr>
        <w:top w:val="none" w:sz="0" w:space="0" w:color="auto"/>
        <w:left w:val="none" w:sz="0" w:space="0" w:color="auto"/>
        <w:bottom w:val="none" w:sz="0" w:space="0" w:color="auto"/>
        <w:right w:val="none" w:sz="0" w:space="0" w:color="auto"/>
      </w:divBdr>
    </w:div>
    <w:div w:id="1228885206">
      <w:bodyDiv w:val="1"/>
      <w:marLeft w:val="0"/>
      <w:marRight w:val="0"/>
      <w:marTop w:val="0"/>
      <w:marBottom w:val="0"/>
      <w:divBdr>
        <w:top w:val="none" w:sz="0" w:space="0" w:color="auto"/>
        <w:left w:val="none" w:sz="0" w:space="0" w:color="auto"/>
        <w:bottom w:val="none" w:sz="0" w:space="0" w:color="auto"/>
        <w:right w:val="none" w:sz="0" w:space="0" w:color="auto"/>
      </w:divBdr>
    </w:div>
    <w:div w:id="1241478296">
      <w:bodyDiv w:val="1"/>
      <w:marLeft w:val="0"/>
      <w:marRight w:val="0"/>
      <w:marTop w:val="0"/>
      <w:marBottom w:val="0"/>
      <w:divBdr>
        <w:top w:val="none" w:sz="0" w:space="0" w:color="auto"/>
        <w:left w:val="none" w:sz="0" w:space="0" w:color="auto"/>
        <w:bottom w:val="none" w:sz="0" w:space="0" w:color="auto"/>
        <w:right w:val="none" w:sz="0" w:space="0" w:color="auto"/>
      </w:divBdr>
    </w:div>
    <w:div w:id="1243027315">
      <w:bodyDiv w:val="1"/>
      <w:marLeft w:val="0"/>
      <w:marRight w:val="0"/>
      <w:marTop w:val="0"/>
      <w:marBottom w:val="0"/>
      <w:divBdr>
        <w:top w:val="none" w:sz="0" w:space="0" w:color="auto"/>
        <w:left w:val="none" w:sz="0" w:space="0" w:color="auto"/>
        <w:bottom w:val="none" w:sz="0" w:space="0" w:color="auto"/>
        <w:right w:val="none" w:sz="0" w:space="0" w:color="auto"/>
      </w:divBdr>
    </w:div>
    <w:div w:id="1253004150">
      <w:bodyDiv w:val="1"/>
      <w:marLeft w:val="0"/>
      <w:marRight w:val="0"/>
      <w:marTop w:val="0"/>
      <w:marBottom w:val="0"/>
      <w:divBdr>
        <w:top w:val="none" w:sz="0" w:space="0" w:color="auto"/>
        <w:left w:val="none" w:sz="0" w:space="0" w:color="auto"/>
        <w:bottom w:val="none" w:sz="0" w:space="0" w:color="auto"/>
        <w:right w:val="none" w:sz="0" w:space="0" w:color="auto"/>
      </w:divBdr>
    </w:div>
    <w:div w:id="1265189345">
      <w:bodyDiv w:val="1"/>
      <w:marLeft w:val="0"/>
      <w:marRight w:val="0"/>
      <w:marTop w:val="0"/>
      <w:marBottom w:val="0"/>
      <w:divBdr>
        <w:top w:val="none" w:sz="0" w:space="0" w:color="auto"/>
        <w:left w:val="none" w:sz="0" w:space="0" w:color="auto"/>
        <w:bottom w:val="none" w:sz="0" w:space="0" w:color="auto"/>
        <w:right w:val="none" w:sz="0" w:space="0" w:color="auto"/>
      </w:divBdr>
    </w:div>
    <w:div w:id="1268654748">
      <w:bodyDiv w:val="1"/>
      <w:marLeft w:val="0"/>
      <w:marRight w:val="0"/>
      <w:marTop w:val="0"/>
      <w:marBottom w:val="0"/>
      <w:divBdr>
        <w:top w:val="none" w:sz="0" w:space="0" w:color="auto"/>
        <w:left w:val="none" w:sz="0" w:space="0" w:color="auto"/>
        <w:bottom w:val="none" w:sz="0" w:space="0" w:color="auto"/>
        <w:right w:val="none" w:sz="0" w:space="0" w:color="auto"/>
      </w:divBdr>
    </w:div>
    <w:div w:id="1284769939">
      <w:bodyDiv w:val="1"/>
      <w:marLeft w:val="0"/>
      <w:marRight w:val="0"/>
      <w:marTop w:val="0"/>
      <w:marBottom w:val="0"/>
      <w:divBdr>
        <w:top w:val="none" w:sz="0" w:space="0" w:color="auto"/>
        <w:left w:val="none" w:sz="0" w:space="0" w:color="auto"/>
        <w:bottom w:val="none" w:sz="0" w:space="0" w:color="auto"/>
        <w:right w:val="none" w:sz="0" w:space="0" w:color="auto"/>
      </w:divBdr>
      <w:divsChild>
        <w:div w:id="248467582">
          <w:marLeft w:val="360"/>
          <w:marRight w:val="0"/>
          <w:marTop w:val="280"/>
          <w:marBottom w:val="0"/>
          <w:divBdr>
            <w:top w:val="none" w:sz="0" w:space="0" w:color="auto"/>
            <w:left w:val="none" w:sz="0" w:space="0" w:color="auto"/>
            <w:bottom w:val="none" w:sz="0" w:space="0" w:color="auto"/>
            <w:right w:val="none" w:sz="0" w:space="0" w:color="auto"/>
          </w:divBdr>
        </w:div>
        <w:div w:id="1387879509">
          <w:marLeft w:val="360"/>
          <w:marRight w:val="0"/>
          <w:marTop w:val="280"/>
          <w:marBottom w:val="0"/>
          <w:divBdr>
            <w:top w:val="none" w:sz="0" w:space="0" w:color="auto"/>
            <w:left w:val="none" w:sz="0" w:space="0" w:color="auto"/>
            <w:bottom w:val="none" w:sz="0" w:space="0" w:color="auto"/>
            <w:right w:val="none" w:sz="0" w:space="0" w:color="auto"/>
          </w:divBdr>
        </w:div>
      </w:divsChild>
    </w:div>
    <w:div w:id="1285232064">
      <w:bodyDiv w:val="1"/>
      <w:marLeft w:val="0"/>
      <w:marRight w:val="0"/>
      <w:marTop w:val="0"/>
      <w:marBottom w:val="0"/>
      <w:divBdr>
        <w:top w:val="none" w:sz="0" w:space="0" w:color="auto"/>
        <w:left w:val="none" w:sz="0" w:space="0" w:color="auto"/>
        <w:bottom w:val="none" w:sz="0" w:space="0" w:color="auto"/>
        <w:right w:val="none" w:sz="0" w:space="0" w:color="auto"/>
      </w:divBdr>
    </w:div>
    <w:div w:id="1291060128">
      <w:bodyDiv w:val="1"/>
      <w:marLeft w:val="0"/>
      <w:marRight w:val="0"/>
      <w:marTop w:val="0"/>
      <w:marBottom w:val="0"/>
      <w:divBdr>
        <w:top w:val="none" w:sz="0" w:space="0" w:color="auto"/>
        <w:left w:val="none" w:sz="0" w:space="0" w:color="auto"/>
        <w:bottom w:val="none" w:sz="0" w:space="0" w:color="auto"/>
        <w:right w:val="none" w:sz="0" w:space="0" w:color="auto"/>
      </w:divBdr>
    </w:div>
    <w:div w:id="1294797375">
      <w:bodyDiv w:val="1"/>
      <w:marLeft w:val="0"/>
      <w:marRight w:val="0"/>
      <w:marTop w:val="0"/>
      <w:marBottom w:val="0"/>
      <w:divBdr>
        <w:top w:val="none" w:sz="0" w:space="0" w:color="auto"/>
        <w:left w:val="none" w:sz="0" w:space="0" w:color="auto"/>
        <w:bottom w:val="none" w:sz="0" w:space="0" w:color="auto"/>
        <w:right w:val="none" w:sz="0" w:space="0" w:color="auto"/>
      </w:divBdr>
    </w:div>
    <w:div w:id="1303080161">
      <w:bodyDiv w:val="1"/>
      <w:marLeft w:val="0"/>
      <w:marRight w:val="0"/>
      <w:marTop w:val="0"/>
      <w:marBottom w:val="0"/>
      <w:divBdr>
        <w:top w:val="none" w:sz="0" w:space="0" w:color="auto"/>
        <w:left w:val="none" w:sz="0" w:space="0" w:color="auto"/>
        <w:bottom w:val="none" w:sz="0" w:space="0" w:color="auto"/>
        <w:right w:val="none" w:sz="0" w:space="0" w:color="auto"/>
      </w:divBdr>
    </w:div>
    <w:div w:id="1308705758">
      <w:bodyDiv w:val="1"/>
      <w:marLeft w:val="0"/>
      <w:marRight w:val="0"/>
      <w:marTop w:val="0"/>
      <w:marBottom w:val="0"/>
      <w:divBdr>
        <w:top w:val="none" w:sz="0" w:space="0" w:color="auto"/>
        <w:left w:val="none" w:sz="0" w:space="0" w:color="auto"/>
        <w:bottom w:val="none" w:sz="0" w:space="0" w:color="auto"/>
        <w:right w:val="none" w:sz="0" w:space="0" w:color="auto"/>
      </w:divBdr>
    </w:div>
    <w:div w:id="1314723616">
      <w:bodyDiv w:val="1"/>
      <w:marLeft w:val="0"/>
      <w:marRight w:val="0"/>
      <w:marTop w:val="0"/>
      <w:marBottom w:val="0"/>
      <w:divBdr>
        <w:top w:val="none" w:sz="0" w:space="0" w:color="auto"/>
        <w:left w:val="none" w:sz="0" w:space="0" w:color="auto"/>
        <w:bottom w:val="none" w:sz="0" w:space="0" w:color="auto"/>
        <w:right w:val="none" w:sz="0" w:space="0" w:color="auto"/>
      </w:divBdr>
    </w:div>
    <w:div w:id="1321734776">
      <w:bodyDiv w:val="1"/>
      <w:marLeft w:val="0"/>
      <w:marRight w:val="0"/>
      <w:marTop w:val="0"/>
      <w:marBottom w:val="0"/>
      <w:divBdr>
        <w:top w:val="none" w:sz="0" w:space="0" w:color="auto"/>
        <w:left w:val="none" w:sz="0" w:space="0" w:color="auto"/>
        <w:bottom w:val="none" w:sz="0" w:space="0" w:color="auto"/>
        <w:right w:val="none" w:sz="0" w:space="0" w:color="auto"/>
      </w:divBdr>
    </w:div>
    <w:div w:id="1353535559">
      <w:bodyDiv w:val="1"/>
      <w:marLeft w:val="0"/>
      <w:marRight w:val="0"/>
      <w:marTop w:val="0"/>
      <w:marBottom w:val="0"/>
      <w:divBdr>
        <w:top w:val="none" w:sz="0" w:space="0" w:color="auto"/>
        <w:left w:val="none" w:sz="0" w:space="0" w:color="auto"/>
        <w:bottom w:val="none" w:sz="0" w:space="0" w:color="auto"/>
        <w:right w:val="none" w:sz="0" w:space="0" w:color="auto"/>
      </w:divBdr>
    </w:div>
    <w:div w:id="1387295105">
      <w:bodyDiv w:val="1"/>
      <w:marLeft w:val="0"/>
      <w:marRight w:val="0"/>
      <w:marTop w:val="0"/>
      <w:marBottom w:val="0"/>
      <w:divBdr>
        <w:top w:val="none" w:sz="0" w:space="0" w:color="auto"/>
        <w:left w:val="none" w:sz="0" w:space="0" w:color="auto"/>
        <w:bottom w:val="none" w:sz="0" w:space="0" w:color="auto"/>
        <w:right w:val="none" w:sz="0" w:space="0" w:color="auto"/>
      </w:divBdr>
    </w:div>
    <w:div w:id="1396200715">
      <w:bodyDiv w:val="1"/>
      <w:marLeft w:val="0"/>
      <w:marRight w:val="0"/>
      <w:marTop w:val="0"/>
      <w:marBottom w:val="0"/>
      <w:divBdr>
        <w:top w:val="none" w:sz="0" w:space="0" w:color="auto"/>
        <w:left w:val="none" w:sz="0" w:space="0" w:color="auto"/>
        <w:bottom w:val="none" w:sz="0" w:space="0" w:color="auto"/>
        <w:right w:val="none" w:sz="0" w:space="0" w:color="auto"/>
      </w:divBdr>
      <w:divsChild>
        <w:div w:id="205415221">
          <w:marLeft w:val="619"/>
          <w:marRight w:val="0"/>
          <w:marTop w:val="106"/>
          <w:marBottom w:val="0"/>
          <w:divBdr>
            <w:top w:val="none" w:sz="0" w:space="0" w:color="auto"/>
            <w:left w:val="none" w:sz="0" w:space="0" w:color="auto"/>
            <w:bottom w:val="none" w:sz="0" w:space="0" w:color="auto"/>
            <w:right w:val="none" w:sz="0" w:space="0" w:color="auto"/>
          </w:divBdr>
        </w:div>
        <w:div w:id="241915731">
          <w:marLeft w:val="619"/>
          <w:marRight w:val="0"/>
          <w:marTop w:val="106"/>
          <w:marBottom w:val="0"/>
          <w:divBdr>
            <w:top w:val="none" w:sz="0" w:space="0" w:color="auto"/>
            <w:left w:val="none" w:sz="0" w:space="0" w:color="auto"/>
            <w:bottom w:val="none" w:sz="0" w:space="0" w:color="auto"/>
            <w:right w:val="none" w:sz="0" w:space="0" w:color="auto"/>
          </w:divBdr>
        </w:div>
        <w:div w:id="434055587">
          <w:marLeft w:val="619"/>
          <w:marRight w:val="0"/>
          <w:marTop w:val="106"/>
          <w:marBottom w:val="0"/>
          <w:divBdr>
            <w:top w:val="none" w:sz="0" w:space="0" w:color="auto"/>
            <w:left w:val="none" w:sz="0" w:space="0" w:color="auto"/>
            <w:bottom w:val="none" w:sz="0" w:space="0" w:color="auto"/>
            <w:right w:val="none" w:sz="0" w:space="0" w:color="auto"/>
          </w:divBdr>
        </w:div>
        <w:div w:id="843520728">
          <w:marLeft w:val="619"/>
          <w:marRight w:val="0"/>
          <w:marTop w:val="106"/>
          <w:marBottom w:val="0"/>
          <w:divBdr>
            <w:top w:val="none" w:sz="0" w:space="0" w:color="auto"/>
            <w:left w:val="none" w:sz="0" w:space="0" w:color="auto"/>
            <w:bottom w:val="none" w:sz="0" w:space="0" w:color="auto"/>
            <w:right w:val="none" w:sz="0" w:space="0" w:color="auto"/>
          </w:divBdr>
        </w:div>
        <w:div w:id="915743975">
          <w:marLeft w:val="619"/>
          <w:marRight w:val="0"/>
          <w:marTop w:val="106"/>
          <w:marBottom w:val="0"/>
          <w:divBdr>
            <w:top w:val="none" w:sz="0" w:space="0" w:color="auto"/>
            <w:left w:val="none" w:sz="0" w:space="0" w:color="auto"/>
            <w:bottom w:val="none" w:sz="0" w:space="0" w:color="auto"/>
            <w:right w:val="none" w:sz="0" w:space="0" w:color="auto"/>
          </w:divBdr>
        </w:div>
        <w:div w:id="991524812">
          <w:marLeft w:val="1339"/>
          <w:marRight w:val="0"/>
          <w:marTop w:val="106"/>
          <w:marBottom w:val="0"/>
          <w:divBdr>
            <w:top w:val="none" w:sz="0" w:space="0" w:color="auto"/>
            <w:left w:val="none" w:sz="0" w:space="0" w:color="auto"/>
            <w:bottom w:val="none" w:sz="0" w:space="0" w:color="auto"/>
            <w:right w:val="none" w:sz="0" w:space="0" w:color="auto"/>
          </w:divBdr>
        </w:div>
        <w:div w:id="1011105474">
          <w:marLeft w:val="1339"/>
          <w:marRight w:val="0"/>
          <w:marTop w:val="106"/>
          <w:marBottom w:val="0"/>
          <w:divBdr>
            <w:top w:val="none" w:sz="0" w:space="0" w:color="auto"/>
            <w:left w:val="none" w:sz="0" w:space="0" w:color="auto"/>
            <w:bottom w:val="none" w:sz="0" w:space="0" w:color="auto"/>
            <w:right w:val="none" w:sz="0" w:space="0" w:color="auto"/>
          </w:divBdr>
        </w:div>
      </w:divsChild>
    </w:div>
    <w:div w:id="1399278285">
      <w:bodyDiv w:val="1"/>
      <w:marLeft w:val="0"/>
      <w:marRight w:val="0"/>
      <w:marTop w:val="0"/>
      <w:marBottom w:val="0"/>
      <w:divBdr>
        <w:top w:val="none" w:sz="0" w:space="0" w:color="auto"/>
        <w:left w:val="none" w:sz="0" w:space="0" w:color="auto"/>
        <w:bottom w:val="none" w:sz="0" w:space="0" w:color="auto"/>
        <w:right w:val="none" w:sz="0" w:space="0" w:color="auto"/>
      </w:divBdr>
      <w:divsChild>
        <w:div w:id="4216730">
          <w:marLeft w:val="1080"/>
          <w:marRight w:val="0"/>
          <w:marTop w:val="50"/>
          <w:marBottom w:val="50"/>
          <w:divBdr>
            <w:top w:val="none" w:sz="0" w:space="0" w:color="auto"/>
            <w:left w:val="none" w:sz="0" w:space="0" w:color="auto"/>
            <w:bottom w:val="none" w:sz="0" w:space="0" w:color="auto"/>
            <w:right w:val="none" w:sz="0" w:space="0" w:color="auto"/>
          </w:divBdr>
        </w:div>
        <w:div w:id="707989125">
          <w:marLeft w:val="1080"/>
          <w:marRight w:val="0"/>
          <w:marTop w:val="50"/>
          <w:marBottom w:val="50"/>
          <w:divBdr>
            <w:top w:val="none" w:sz="0" w:space="0" w:color="auto"/>
            <w:left w:val="none" w:sz="0" w:space="0" w:color="auto"/>
            <w:bottom w:val="none" w:sz="0" w:space="0" w:color="auto"/>
            <w:right w:val="none" w:sz="0" w:space="0" w:color="auto"/>
          </w:divBdr>
        </w:div>
        <w:div w:id="797603187">
          <w:marLeft w:val="1080"/>
          <w:marRight w:val="0"/>
          <w:marTop w:val="50"/>
          <w:marBottom w:val="50"/>
          <w:divBdr>
            <w:top w:val="none" w:sz="0" w:space="0" w:color="auto"/>
            <w:left w:val="none" w:sz="0" w:space="0" w:color="auto"/>
            <w:bottom w:val="none" w:sz="0" w:space="0" w:color="auto"/>
            <w:right w:val="none" w:sz="0" w:space="0" w:color="auto"/>
          </w:divBdr>
        </w:div>
        <w:div w:id="894779109">
          <w:marLeft w:val="720"/>
          <w:marRight w:val="0"/>
          <w:marTop w:val="240"/>
          <w:marBottom w:val="0"/>
          <w:divBdr>
            <w:top w:val="none" w:sz="0" w:space="0" w:color="auto"/>
            <w:left w:val="none" w:sz="0" w:space="0" w:color="auto"/>
            <w:bottom w:val="none" w:sz="0" w:space="0" w:color="auto"/>
            <w:right w:val="none" w:sz="0" w:space="0" w:color="auto"/>
          </w:divBdr>
        </w:div>
        <w:div w:id="1716737500">
          <w:marLeft w:val="1080"/>
          <w:marRight w:val="0"/>
          <w:marTop w:val="50"/>
          <w:marBottom w:val="50"/>
          <w:divBdr>
            <w:top w:val="none" w:sz="0" w:space="0" w:color="auto"/>
            <w:left w:val="none" w:sz="0" w:space="0" w:color="auto"/>
            <w:bottom w:val="none" w:sz="0" w:space="0" w:color="auto"/>
            <w:right w:val="none" w:sz="0" w:space="0" w:color="auto"/>
          </w:divBdr>
        </w:div>
        <w:div w:id="2081829497">
          <w:marLeft w:val="1080"/>
          <w:marRight w:val="0"/>
          <w:marTop w:val="50"/>
          <w:marBottom w:val="50"/>
          <w:divBdr>
            <w:top w:val="none" w:sz="0" w:space="0" w:color="auto"/>
            <w:left w:val="none" w:sz="0" w:space="0" w:color="auto"/>
            <w:bottom w:val="none" w:sz="0" w:space="0" w:color="auto"/>
            <w:right w:val="none" w:sz="0" w:space="0" w:color="auto"/>
          </w:divBdr>
        </w:div>
      </w:divsChild>
    </w:div>
    <w:div w:id="1441338554">
      <w:bodyDiv w:val="1"/>
      <w:marLeft w:val="0"/>
      <w:marRight w:val="0"/>
      <w:marTop w:val="0"/>
      <w:marBottom w:val="0"/>
      <w:divBdr>
        <w:top w:val="none" w:sz="0" w:space="0" w:color="auto"/>
        <w:left w:val="none" w:sz="0" w:space="0" w:color="auto"/>
        <w:bottom w:val="none" w:sz="0" w:space="0" w:color="auto"/>
        <w:right w:val="none" w:sz="0" w:space="0" w:color="auto"/>
      </w:divBdr>
    </w:div>
    <w:div w:id="1459302961">
      <w:bodyDiv w:val="1"/>
      <w:marLeft w:val="0"/>
      <w:marRight w:val="0"/>
      <w:marTop w:val="0"/>
      <w:marBottom w:val="0"/>
      <w:divBdr>
        <w:top w:val="none" w:sz="0" w:space="0" w:color="auto"/>
        <w:left w:val="none" w:sz="0" w:space="0" w:color="auto"/>
        <w:bottom w:val="none" w:sz="0" w:space="0" w:color="auto"/>
        <w:right w:val="none" w:sz="0" w:space="0" w:color="auto"/>
      </w:divBdr>
    </w:div>
    <w:div w:id="1485856156">
      <w:bodyDiv w:val="1"/>
      <w:marLeft w:val="0"/>
      <w:marRight w:val="0"/>
      <w:marTop w:val="0"/>
      <w:marBottom w:val="0"/>
      <w:divBdr>
        <w:top w:val="none" w:sz="0" w:space="0" w:color="auto"/>
        <w:left w:val="none" w:sz="0" w:space="0" w:color="auto"/>
        <w:bottom w:val="none" w:sz="0" w:space="0" w:color="auto"/>
        <w:right w:val="none" w:sz="0" w:space="0" w:color="auto"/>
      </w:divBdr>
    </w:div>
    <w:div w:id="1490562446">
      <w:bodyDiv w:val="1"/>
      <w:marLeft w:val="0"/>
      <w:marRight w:val="0"/>
      <w:marTop w:val="0"/>
      <w:marBottom w:val="0"/>
      <w:divBdr>
        <w:top w:val="none" w:sz="0" w:space="0" w:color="auto"/>
        <w:left w:val="none" w:sz="0" w:space="0" w:color="auto"/>
        <w:bottom w:val="none" w:sz="0" w:space="0" w:color="auto"/>
        <w:right w:val="none" w:sz="0" w:space="0" w:color="auto"/>
      </w:divBdr>
    </w:div>
    <w:div w:id="1496998414">
      <w:bodyDiv w:val="1"/>
      <w:marLeft w:val="0"/>
      <w:marRight w:val="0"/>
      <w:marTop w:val="0"/>
      <w:marBottom w:val="0"/>
      <w:divBdr>
        <w:top w:val="none" w:sz="0" w:space="0" w:color="auto"/>
        <w:left w:val="none" w:sz="0" w:space="0" w:color="auto"/>
        <w:bottom w:val="none" w:sz="0" w:space="0" w:color="auto"/>
        <w:right w:val="none" w:sz="0" w:space="0" w:color="auto"/>
      </w:divBdr>
    </w:div>
    <w:div w:id="1524631065">
      <w:bodyDiv w:val="1"/>
      <w:marLeft w:val="0"/>
      <w:marRight w:val="0"/>
      <w:marTop w:val="0"/>
      <w:marBottom w:val="0"/>
      <w:divBdr>
        <w:top w:val="none" w:sz="0" w:space="0" w:color="auto"/>
        <w:left w:val="none" w:sz="0" w:space="0" w:color="auto"/>
        <w:bottom w:val="none" w:sz="0" w:space="0" w:color="auto"/>
        <w:right w:val="none" w:sz="0" w:space="0" w:color="auto"/>
      </w:divBdr>
    </w:div>
    <w:div w:id="1530297121">
      <w:bodyDiv w:val="1"/>
      <w:marLeft w:val="0"/>
      <w:marRight w:val="0"/>
      <w:marTop w:val="0"/>
      <w:marBottom w:val="0"/>
      <w:divBdr>
        <w:top w:val="none" w:sz="0" w:space="0" w:color="auto"/>
        <w:left w:val="none" w:sz="0" w:space="0" w:color="auto"/>
        <w:bottom w:val="none" w:sz="0" w:space="0" w:color="auto"/>
        <w:right w:val="none" w:sz="0" w:space="0" w:color="auto"/>
      </w:divBdr>
    </w:div>
    <w:div w:id="1537885298">
      <w:bodyDiv w:val="1"/>
      <w:marLeft w:val="0"/>
      <w:marRight w:val="0"/>
      <w:marTop w:val="0"/>
      <w:marBottom w:val="0"/>
      <w:divBdr>
        <w:top w:val="none" w:sz="0" w:space="0" w:color="auto"/>
        <w:left w:val="none" w:sz="0" w:space="0" w:color="auto"/>
        <w:bottom w:val="none" w:sz="0" w:space="0" w:color="auto"/>
        <w:right w:val="none" w:sz="0" w:space="0" w:color="auto"/>
      </w:divBdr>
    </w:div>
    <w:div w:id="1543788435">
      <w:bodyDiv w:val="1"/>
      <w:marLeft w:val="0"/>
      <w:marRight w:val="0"/>
      <w:marTop w:val="0"/>
      <w:marBottom w:val="0"/>
      <w:divBdr>
        <w:top w:val="none" w:sz="0" w:space="0" w:color="auto"/>
        <w:left w:val="none" w:sz="0" w:space="0" w:color="auto"/>
        <w:bottom w:val="none" w:sz="0" w:space="0" w:color="auto"/>
        <w:right w:val="none" w:sz="0" w:space="0" w:color="auto"/>
      </w:divBdr>
    </w:div>
    <w:div w:id="1595699908">
      <w:bodyDiv w:val="1"/>
      <w:marLeft w:val="0"/>
      <w:marRight w:val="0"/>
      <w:marTop w:val="0"/>
      <w:marBottom w:val="0"/>
      <w:divBdr>
        <w:top w:val="none" w:sz="0" w:space="0" w:color="auto"/>
        <w:left w:val="none" w:sz="0" w:space="0" w:color="auto"/>
        <w:bottom w:val="none" w:sz="0" w:space="0" w:color="auto"/>
        <w:right w:val="none" w:sz="0" w:space="0" w:color="auto"/>
      </w:divBdr>
    </w:div>
    <w:div w:id="1608538681">
      <w:bodyDiv w:val="1"/>
      <w:marLeft w:val="0"/>
      <w:marRight w:val="0"/>
      <w:marTop w:val="0"/>
      <w:marBottom w:val="0"/>
      <w:divBdr>
        <w:top w:val="none" w:sz="0" w:space="0" w:color="auto"/>
        <w:left w:val="none" w:sz="0" w:space="0" w:color="auto"/>
        <w:bottom w:val="none" w:sz="0" w:space="0" w:color="auto"/>
        <w:right w:val="none" w:sz="0" w:space="0" w:color="auto"/>
      </w:divBdr>
    </w:div>
    <w:div w:id="1610771412">
      <w:bodyDiv w:val="1"/>
      <w:marLeft w:val="0"/>
      <w:marRight w:val="0"/>
      <w:marTop w:val="0"/>
      <w:marBottom w:val="0"/>
      <w:divBdr>
        <w:top w:val="none" w:sz="0" w:space="0" w:color="auto"/>
        <w:left w:val="none" w:sz="0" w:space="0" w:color="auto"/>
        <w:bottom w:val="none" w:sz="0" w:space="0" w:color="auto"/>
        <w:right w:val="none" w:sz="0" w:space="0" w:color="auto"/>
      </w:divBdr>
    </w:div>
    <w:div w:id="1619945573">
      <w:bodyDiv w:val="1"/>
      <w:marLeft w:val="0"/>
      <w:marRight w:val="0"/>
      <w:marTop w:val="0"/>
      <w:marBottom w:val="0"/>
      <w:divBdr>
        <w:top w:val="none" w:sz="0" w:space="0" w:color="auto"/>
        <w:left w:val="none" w:sz="0" w:space="0" w:color="auto"/>
        <w:bottom w:val="none" w:sz="0" w:space="0" w:color="auto"/>
        <w:right w:val="none" w:sz="0" w:space="0" w:color="auto"/>
      </w:divBdr>
    </w:div>
    <w:div w:id="1626618081">
      <w:bodyDiv w:val="1"/>
      <w:marLeft w:val="0"/>
      <w:marRight w:val="0"/>
      <w:marTop w:val="0"/>
      <w:marBottom w:val="0"/>
      <w:divBdr>
        <w:top w:val="none" w:sz="0" w:space="0" w:color="auto"/>
        <w:left w:val="none" w:sz="0" w:space="0" w:color="auto"/>
        <w:bottom w:val="none" w:sz="0" w:space="0" w:color="auto"/>
        <w:right w:val="none" w:sz="0" w:space="0" w:color="auto"/>
      </w:divBdr>
    </w:div>
    <w:div w:id="1636524728">
      <w:bodyDiv w:val="1"/>
      <w:marLeft w:val="0"/>
      <w:marRight w:val="0"/>
      <w:marTop w:val="0"/>
      <w:marBottom w:val="0"/>
      <w:divBdr>
        <w:top w:val="none" w:sz="0" w:space="0" w:color="auto"/>
        <w:left w:val="none" w:sz="0" w:space="0" w:color="auto"/>
        <w:bottom w:val="none" w:sz="0" w:space="0" w:color="auto"/>
        <w:right w:val="none" w:sz="0" w:space="0" w:color="auto"/>
      </w:divBdr>
    </w:div>
    <w:div w:id="1637294629">
      <w:bodyDiv w:val="1"/>
      <w:marLeft w:val="0"/>
      <w:marRight w:val="0"/>
      <w:marTop w:val="0"/>
      <w:marBottom w:val="0"/>
      <w:divBdr>
        <w:top w:val="none" w:sz="0" w:space="0" w:color="auto"/>
        <w:left w:val="none" w:sz="0" w:space="0" w:color="auto"/>
        <w:bottom w:val="none" w:sz="0" w:space="0" w:color="auto"/>
        <w:right w:val="none" w:sz="0" w:space="0" w:color="auto"/>
      </w:divBdr>
    </w:div>
    <w:div w:id="1640529239">
      <w:bodyDiv w:val="1"/>
      <w:marLeft w:val="0"/>
      <w:marRight w:val="0"/>
      <w:marTop w:val="0"/>
      <w:marBottom w:val="0"/>
      <w:divBdr>
        <w:top w:val="none" w:sz="0" w:space="0" w:color="auto"/>
        <w:left w:val="none" w:sz="0" w:space="0" w:color="auto"/>
        <w:bottom w:val="none" w:sz="0" w:space="0" w:color="auto"/>
        <w:right w:val="none" w:sz="0" w:space="0" w:color="auto"/>
      </w:divBdr>
    </w:div>
    <w:div w:id="1640648606">
      <w:bodyDiv w:val="1"/>
      <w:marLeft w:val="0"/>
      <w:marRight w:val="0"/>
      <w:marTop w:val="0"/>
      <w:marBottom w:val="0"/>
      <w:divBdr>
        <w:top w:val="none" w:sz="0" w:space="0" w:color="auto"/>
        <w:left w:val="none" w:sz="0" w:space="0" w:color="auto"/>
        <w:bottom w:val="none" w:sz="0" w:space="0" w:color="auto"/>
        <w:right w:val="none" w:sz="0" w:space="0" w:color="auto"/>
      </w:divBdr>
    </w:div>
    <w:div w:id="1645625660">
      <w:bodyDiv w:val="1"/>
      <w:marLeft w:val="0"/>
      <w:marRight w:val="0"/>
      <w:marTop w:val="0"/>
      <w:marBottom w:val="0"/>
      <w:divBdr>
        <w:top w:val="none" w:sz="0" w:space="0" w:color="auto"/>
        <w:left w:val="none" w:sz="0" w:space="0" w:color="auto"/>
        <w:bottom w:val="none" w:sz="0" w:space="0" w:color="auto"/>
        <w:right w:val="none" w:sz="0" w:space="0" w:color="auto"/>
      </w:divBdr>
      <w:divsChild>
        <w:div w:id="984433486">
          <w:marLeft w:val="360"/>
          <w:marRight w:val="0"/>
          <w:marTop w:val="280"/>
          <w:marBottom w:val="0"/>
          <w:divBdr>
            <w:top w:val="none" w:sz="0" w:space="0" w:color="auto"/>
            <w:left w:val="none" w:sz="0" w:space="0" w:color="auto"/>
            <w:bottom w:val="none" w:sz="0" w:space="0" w:color="auto"/>
            <w:right w:val="none" w:sz="0" w:space="0" w:color="auto"/>
          </w:divBdr>
        </w:div>
        <w:div w:id="1938829348">
          <w:marLeft w:val="360"/>
          <w:marRight w:val="0"/>
          <w:marTop w:val="280"/>
          <w:marBottom w:val="0"/>
          <w:divBdr>
            <w:top w:val="none" w:sz="0" w:space="0" w:color="auto"/>
            <w:left w:val="none" w:sz="0" w:space="0" w:color="auto"/>
            <w:bottom w:val="none" w:sz="0" w:space="0" w:color="auto"/>
            <w:right w:val="none" w:sz="0" w:space="0" w:color="auto"/>
          </w:divBdr>
        </w:div>
        <w:div w:id="2015842171">
          <w:marLeft w:val="360"/>
          <w:marRight w:val="0"/>
          <w:marTop w:val="280"/>
          <w:marBottom w:val="0"/>
          <w:divBdr>
            <w:top w:val="none" w:sz="0" w:space="0" w:color="auto"/>
            <w:left w:val="none" w:sz="0" w:space="0" w:color="auto"/>
            <w:bottom w:val="none" w:sz="0" w:space="0" w:color="auto"/>
            <w:right w:val="none" w:sz="0" w:space="0" w:color="auto"/>
          </w:divBdr>
        </w:div>
      </w:divsChild>
    </w:div>
    <w:div w:id="1659917390">
      <w:bodyDiv w:val="1"/>
      <w:marLeft w:val="0"/>
      <w:marRight w:val="0"/>
      <w:marTop w:val="0"/>
      <w:marBottom w:val="0"/>
      <w:divBdr>
        <w:top w:val="none" w:sz="0" w:space="0" w:color="auto"/>
        <w:left w:val="none" w:sz="0" w:space="0" w:color="auto"/>
        <w:bottom w:val="none" w:sz="0" w:space="0" w:color="auto"/>
        <w:right w:val="none" w:sz="0" w:space="0" w:color="auto"/>
      </w:divBdr>
    </w:div>
    <w:div w:id="1660114658">
      <w:bodyDiv w:val="1"/>
      <w:marLeft w:val="0"/>
      <w:marRight w:val="0"/>
      <w:marTop w:val="0"/>
      <w:marBottom w:val="0"/>
      <w:divBdr>
        <w:top w:val="none" w:sz="0" w:space="0" w:color="auto"/>
        <w:left w:val="none" w:sz="0" w:space="0" w:color="auto"/>
        <w:bottom w:val="none" w:sz="0" w:space="0" w:color="auto"/>
        <w:right w:val="none" w:sz="0" w:space="0" w:color="auto"/>
      </w:divBdr>
    </w:div>
    <w:div w:id="1668483005">
      <w:bodyDiv w:val="1"/>
      <w:marLeft w:val="0"/>
      <w:marRight w:val="0"/>
      <w:marTop w:val="0"/>
      <w:marBottom w:val="0"/>
      <w:divBdr>
        <w:top w:val="none" w:sz="0" w:space="0" w:color="auto"/>
        <w:left w:val="none" w:sz="0" w:space="0" w:color="auto"/>
        <w:bottom w:val="none" w:sz="0" w:space="0" w:color="auto"/>
        <w:right w:val="none" w:sz="0" w:space="0" w:color="auto"/>
      </w:divBdr>
      <w:divsChild>
        <w:div w:id="640311402">
          <w:marLeft w:val="288"/>
          <w:marRight w:val="0"/>
          <w:marTop w:val="86"/>
          <w:marBottom w:val="0"/>
          <w:divBdr>
            <w:top w:val="none" w:sz="0" w:space="0" w:color="auto"/>
            <w:left w:val="none" w:sz="0" w:space="0" w:color="auto"/>
            <w:bottom w:val="none" w:sz="0" w:space="0" w:color="auto"/>
            <w:right w:val="none" w:sz="0" w:space="0" w:color="auto"/>
          </w:divBdr>
        </w:div>
      </w:divsChild>
    </w:div>
    <w:div w:id="1670986542">
      <w:bodyDiv w:val="1"/>
      <w:marLeft w:val="0"/>
      <w:marRight w:val="0"/>
      <w:marTop w:val="0"/>
      <w:marBottom w:val="0"/>
      <w:divBdr>
        <w:top w:val="none" w:sz="0" w:space="0" w:color="auto"/>
        <w:left w:val="none" w:sz="0" w:space="0" w:color="auto"/>
        <w:bottom w:val="none" w:sz="0" w:space="0" w:color="auto"/>
        <w:right w:val="none" w:sz="0" w:space="0" w:color="auto"/>
      </w:divBdr>
    </w:div>
    <w:div w:id="1679893390">
      <w:bodyDiv w:val="1"/>
      <w:marLeft w:val="0"/>
      <w:marRight w:val="0"/>
      <w:marTop w:val="0"/>
      <w:marBottom w:val="0"/>
      <w:divBdr>
        <w:top w:val="none" w:sz="0" w:space="0" w:color="auto"/>
        <w:left w:val="none" w:sz="0" w:space="0" w:color="auto"/>
        <w:bottom w:val="none" w:sz="0" w:space="0" w:color="auto"/>
        <w:right w:val="none" w:sz="0" w:space="0" w:color="auto"/>
      </w:divBdr>
    </w:div>
    <w:div w:id="1681734201">
      <w:bodyDiv w:val="1"/>
      <w:marLeft w:val="0"/>
      <w:marRight w:val="0"/>
      <w:marTop w:val="0"/>
      <w:marBottom w:val="0"/>
      <w:divBdr>
        <w:top w:val="none" w:sz="0" w:space="0" w:color="auto"/>
        <w:left w:val="none" w:sz="0" w:space="0" w:color="auto"/>
        <w:bottom w:val="none" w:sz="0" w:space="0" w:color="auto"/>
        <w:right w:val="none" w:sz="0" w:space="0" w:color="auto"/>
      </w:divBdr>
    </w:div>
    <w:div w:id="1683512449">
      <w:bodyDiv w:val="1"/>
      <w:marLeft w:val="0"/>
      <w:marRight w:val="0"/>
      <w:marTop w:val="0"/>
      <w:marBottom w:val="0"/>
      <w:divBdr>
        <w:top w:val="none" w:sz="0" w:space="0" w:color="auto"/>
        <w:left w:val="none" w:sz="0" w:space="0" w:color="auto"/>
        <w:bottom w:val="none" w:sz="0" w:space="0" w:color="auto"/>
        <w:right w:val="none" w:sz="0" w:space="0" w:color="auto"/>
      </w:divBdr>
    </w:div>
    <w:div w:id="1683706363">
      <w:bodyDiv w:val="1"/>
      <w:marLeft w:val="0"/>
      <w:marRight w:val="0"/>
      <w:marTop w:val="0"/>
      <w:marBottom w:val="0"/>
      <w:divBdr>
        <w:top w:val="none" w:sz="0" w:space="0" w:color="auto"/>
        <w:left w:val="none" w:sz="0" w:space="0" w:color="auto"/>
        <w:bottom w:val="none" w:sz="0" w:space="0" w:color="auto"/>
        <w:right w:val="none" w:sz="0" w:space="0" w:color="auto"/>
      </w:divBdr>
    </w:div>
    <w:div w:id="1685593711">
      <w:bodyDiv w:val="1"/>
      <w:marLeft w:val="0"/>
      <w:marRight w:val="0"/>
      <w:marTop w:val="0"/>
      <w:marBottom w:val="0"/>
      <w:divBdr>
        <w:top w:val="none" w:sz="0" w:space="0" w:color="auto"/>
        <w:left w:val="none" w:sz="0" w:space="0" w:color="auto"/>
        <w:bottom w:val="none" w:sz="0" w:space="0" w:color="auto"/>
        <w:right w:val="none" w:sz="0" w:space="0" w:color="auto"/>
      </w:divBdr>
    </w:div>
    <w:div w:id="1688364692">
      <w:bodyDiv w:val="1"/>
      <w:marLeft w:val="0"/>
      <w:marRight w:val="0"/>
      <w:marTop w:val="0"/>
      <w:marBottom w:val="0"/>
      <w:divBdr>
        <w:top w:val="none" w:sz="0" w:space="0" w:color="auto"/>
        <w:left w:val="none" w:sz="0" w:space="0" w:color="auto"/>
        <w:bottom w:val="none" w:sz="0" w:space="0" w:color="auto"/>
        <w:right w:val="none" w:sz="0" w:space="0" w:color="auto"/>
      </w:divBdr>
    </w:div>
    <w:div w:id="1690527754">
      <w:bodyDiv w:val="1"/>
      <w:marLeft w:val="0"/>
      <w:marRight w:val="0"/>
      <w:marTop w:val="0"/>
      <w:marBottom w:val="0"/>
      <w:divBdr>
        <w:top w:val="none" w:sz="0" w:space="0" w:color="auto"/>
        <w:left w:val="none" w:sz="0" w:space="0" w:color="auto"/>
        <w:bottom w:val="none" w:sz="0" w:space="0" w:color="auto"/>
        <w:right w:val="none" w:sz="0" w:space="0" w:color="auto"/>
      </w:divBdr>
    </w:div>
    <w:div w:id="1690791574">
      <w:bodyDiv w:val="1"/>
      <w:marLeft w:val="0"/>
      <w:marRight w:val="0"/>
      <w:marTop w:val="0"/>
      <w:marBottom w:val="0"/>
      <w:divBdr>
        <w:top w:val="none" w:sz="0" w:space="0" w:color="auto"/>
        <w:left w:val="none" w:sz="0" w:space="0" w:color="auto"/>
        <w:bottom w:val="none" w:sz="0" w:space="0" w:color="auto"/>
        <w:right w:val="none" w:sz="0" w:space="0" w:color="auto"/>
      </w:divBdr>
    </w:div>
    <w:div w:id="1691838537">
      <w:bodyDiv w:val="1"/>
      <w:marLeft w:val="0"/>
      <w:marRight w:val="0"/>
      <w:marTop w:val="0"/>
      <w:marBottom w:val="0"/>
      <w:divBdr>
        <w:top w:val="none" w:sz="0" w:space="0" w:color="auto"/>
        <w:left w:val="none" w:sz="0" w:space="0" w:color="auto"/>
        <w:bottom w:val="none" w:sz="0" w:space="0" w:color="auto"/>
        <w:right w:val="none" w:sz="0" w:space="0" w:color="auto"/>
      </w:divBdr>
    </w:div>
    <w:div w:id="1712337442">
      <w:bodyDiv w:val="1"/>
      <w:marLeft w:val="0"/>
      <w:marRight w:val="0"/>
      <w:marTop w:val="0"/>
      <w:marBottom w:val="0"/>
      <w:divBdr>
        <w:top w:val="none" w:sz="0" w:space="0" w:color="auto"/>
        <w:left w:val="none" w:sz="0" w:space="0" w:color="auto"/>
        <w:bottom w:val="none" w:sz="0" w:space="0" w:color="auto"/>
        <w:right w:val="none" w:sz="0" w:space="0" w:color="auto"/>
      </w:divBdr>
      <w:divsChild>
        <w:div w:id="533158292">
          <w:marLeft w:val="1080"/>
          <w:marRight w:val="0"/>
          <w:marTop w:val="50"/>
          <w:marBottom w:val="50"/>
          <w:divBdr>
            <w:top w:val="none" w:sz="0" w:space="0" w:color="auto"/>
            <w:left w:val="none" w:sz="0" w:space="0" w:color="auto"/>
            <w:bottom w:val="none" w:sz="0" w:space="0" w:color="auto"/>
            <w:right w:val="none" w:sz="0" w:space="0" w:color="auto"/>
          </w:divBdr>
        </w:div>
        <w:div w:id="571357167">
          <w:marLeft w:val="1800"/>
          <w:marRight w:val="0"/>
          <w:marTop w:val="50"/>
          <w:marBottom w:val="50"/>
          <w:divBdr>
            <w:top w:val="none" w:sz="0" w:space="0" w:color="auto"/>
            <w:left w:val="none" w:sz="0" w:space="0" w:color="auto"/>
            <w:bottom w:val="none" w:sz="0" w:space="0" w:color="auto"/>
            <w:right w:val="none" w:sz="0" w:space="0" w:color="auto"/>
          </w:divBdr>
        </w:div>
        <w:div w:id="715661961">
          <w:marLeft w:val="1080"/>
          <w:marRight w:val="0"/>
          <w:marTop w:val="50"/>
          <w:marBottom w:val="50"/>
          <w:divBdr>
            <w:top w:val="none" w:sz="0" w:space="0" w:color="auto"/>
            <w:left w:val="none" w:sz="0" w:space="0" w:color="auto"/>
            <w:bottom w:val="none" w:sz="0" w:space="0" w:color="auto"/>
            <w:right w:val="none" w:sz="0" w:space="0" w:color="auto"/>
          </w:divBdr>
        </w:div>
        <w:div w:id="782263269">
          <w:marLeft w:val="720"/>
          <w:marRight w:val="0"/>
          <w:marTop w:val="240"/>
          <w:marBottom w:val="0"/>
          <w:divBdr>
            <w:top w:val="none" w:sz="0" w:space="0" w:color="auto"/>
            <w:left w:val="none" w:sz="0" w:space="0" w:color="auto"/>
            <w:bottom w:val="none" w:sz="0" w:space="0" w:color="auto"/>
            <w:right w:val="none" w:sz="0" w:space="0" w:color="auto"/>
          </w:divBdr>
        </w:div>
        <w:div w:id="1091006253">
          <w:marLeft w:val="720"/>
          <w:marRight w:val="0"/>
          <w:marTop w:val="240"/>
          <w:marBottom w:val="0"/>
          <w:divBdr>
            <w:top w:val="none" w:sz="0" w:space="0" w:color="auto"/>
            <w:left w:val="none" w:sz="0" w:space="0" w:color="auto"/>
            <w:bottom w:val="none" w:sz="0" w:space="0" w:color="auto"/>
            <w:right w:val="none" w:sz="0" w:space="0" w:color="auto"/>
          </w:divBdr>
        </w:div>
        <w:div w:id="1718426973">
          <w:marLeft w:val="1080"/>
          <w:marRight w:val="0"/>
          <w:marTop w:val="50"/>
          <w:marBottom w:val="50"/>
          <w:divBdr>
            <w:top w:val="none" w:sz="0" w:space="0" w:color="auto"/>
            <w:left w:val="none" w:sz="0" w:space="0" w:color="auto"/>
            <w:bottom w:val="none" w:sz="0" w:space="0" w:color="auto"/>
            <w:right w:val="none" w:sz="0" w:space="0" w:color="auto"/>
          </w:divBdr>
        </w:div>
        <w:div w:id="1738167873">
          <w:marLeft w:val="1080"/>
          <w:marRight w:val="0"/>
          <w:marTop w:val="50"/>
          <w:marBottom w:val="50"/>
          <w:divBdr>
            <w:top w:val="none" w:sz="0" w:space="0" w:color="auto"/>
            <w:left w:val="none" w:sz="0" w:space="0" w:color="auto"/>
            <w:bottom w:val="none" w:sz="0" w:space="0" w:color="auto"/>
            <w:right w:val="none" w:sz="0" w:space="0" w:color="auto"/>
          </w:divBdr>
        </w:div>
        <w:div w:id="1879507512">
          <w:marLeft w:val="1080"/>
          <w:marRight w:val="0"/>
          <w:marTop w:val="50"/>
          <w:marBottom w:val="50"/>
          <w:divBdr>
            <w:top w:val="none" w:sz="0" w:space="0" w:color="auto"/>
            <w:left w:val="none" w:sz="0" w:space="0" w:color="auto"/>
            <w:bottom w:val="none" w:sz="0" w:space="0" w:color="auto"/>
            <w:right w:val="none" w:sz="0" w:space="0" w:color="auto"/>
          </w:divBdr>
        </w:div>
        <w:div w:id="1899974743">
          <w:marLeft w:val="1080"/>
          <w:marRight w:val="0"/>
          <w:marTop w:val="50"/>
          <w:marBottom w:val="50"/>
          <w:divBdr>
            <w:top w:val="none" w:sz="0" w:space="0" w:color="auto"/>
            <w:left w:val="none" w:sz="0" w:space="0" w:color="auto"/>
            <w:bottom w:val="none" w:sz="0" w:space="0" w:color="auto"/>
            <w:right w:val="none" w:sz="0" w:space="0" w:color="auto"/>
          </w:divBdr>
        </w:div>
      </w:divsChild>
    </w:div>
    <w:div w:id="1717968105">
      <w:bodyDiv w:val="1"/>
      <w:marLeft w:val="0"/>
      <w:marRight w:val="0"/>
      <w:marTop w:val="0"/>
      <w:marBottom w:val="0"/>
      <w:divBdr>
        <w:top w:val="none" w:sz="0" w:space="0" w:color="auto"/>
        <w:left w:val="none" w:sz="0" w:space="0" w:color="auto"/>
        <w:bottom w:val="none" w:sz="0" w:space="0" w:color="auto"/>
        <w:right w:val="none" w:sz="0" w:space="0" w:color="auto"/>
      </w:divBdr>
    </w:div>
    <w:div w:id="1726831601">
      <w:bodyDiv w:val="1"/>
      <w:marLeft w:val="0"/>
      <w:marRight w:val="0"/>
      <w:marTop w:val="0"/>
      <w:marBottom w:val="0"/>
      <w:divBdr>
        <w:top w:val="none" w:sz="0" w:space="0" w:color="auto"/>
        <w:left w:val="none" w:sz="0" w:space="0" w:color="auto"/>
        <w:bottom w:val="none" w:sz="0" w:space="0" w:color="auto"/>
        <w:right w:val="none" w:sz="0" w:space="0" w:color="auto"/>
      </w:divBdr>
      <w:divsChild>
        <w:div w:id="437218217">
          <w:marLeft w:val="720"/>
          <w:marRight w:val="0"/>
          <w:marTop w:val="82"/>
          <w:marBottom w:val="0"/>
          <w:divBdr>
            <w:top w:val="none" w:sz="0" w:space="0" w:color="auto"/>
            <w:left w:val="none" w:sz="0" w:space="0" w:color="auto"/>
            <w:bottom w:val="none" w:sz="0" w:space="0" w:color="auto"/>
            <w:right w:val="none" w:sz="0" w:space="0" w:color="auto"/>
          </w:divBdr>
        </w:div>
        <w:div w:id="451632290">
          <w:marLeft w:val="720"/>
          <w:marRight w:val="0"/>
          <w:marTop w:val="82"/>
          <w:marBottom w:val="0"/>
          <w:divBdr>
            <w:top w:val="none" w:sz="0" w:space="0" w:color="auto"/>
            <w:left w:val="none" w:sz="0" w:space="0" w:color="auto"/>
            <w:bottom w:val="none" w:sz="0" w:space="0" w:color="auto"/>
            <w:right w:val="none" w:sz="0" w:space="0" w:color="auto"/>
          </w:divBdr>
        </w:div>
        <w:div w:id="459886255">
          <w:marLeft w:val="288"/>
          <w:marRight w:val="0"/>
          <w:marTop w:val="96"/>
          <w:marBottom w:val="0"/>
          <w:divBdr>
            <w:top w:val="none" w:sz="0" w:space="0" w:color="auto"/>
            <w:left w:val="none" w:sz="0" w:space="0" w:color="auto"/>
            <w:bottom w:val="none" w:sz="0" w:space="0" w:color="auto"/>
            <w:right w:val="none" w:sz="0" w:space="0" w:color="auto"/>
          </w:divBdr>
        </w:div>
        <w:div w:id="515845393">
          <w:marLeft w:val="288"/>
          <w:marRight w:val="0"/>
          <w:marTop w:val="96"/>
          <w:marBottom w:val="0"/>
          <w:divBdr>
            <w:top w:val="none" w:sz="0" w:space="0" w:color="auto"/>
            <w:left w:val="none" w:sz="0" w:space="0" w:color="auto"/>
            <w:bottom w:val="none" w:sz="0" w:space="0" w:color="auto"/>
            <w:right w:val="none" w:sz="0" w:space="0" w:color="auto"/>
          </w:divBdr>
        </w:div>
        <w:div w:id="832457042">
          <w:marLeft w:val="720"/>
          <w:marRight w:val="0"/>
          <w:marTop w:val="82"/>
          <w:marBottom w:val="0"/>
          <w:divBdr>
            <w:top w:val="none" w:sz="0" w:space="0" w:color="auto"/>
            <w:left w:val="none" w:sz="0" w:space="0" w:color="auto"/>
            <w:bottom w:val="none" w:sz="0" w:space="0" w:color="auto"/>
            <w:right w:val="none" w:sz="0" w:space="0" w:color="auto"/>
          </w:divBdr>
        </w:div>
        <w:div w:id="1391229431">
          <w:marLeft w:val="1152"/>
          <w:marRight w:val="0"/>
          <w:marTop w:val="82"/>
          <w:marBottom w:val="0"/>
          <w:divBdr>
            <w:top w:val="none" w:sz="0" w:space="0" w:color="auto"/>
            <w:left w:val="none" w:sz="0" w:space="0" w:color="auto"/>
            <w:bottom w:val="none" w:sz="0" w:space="0" w:color="auto"/>
            <w:right w:val="none" w:sz="0" w:space="0" w:color="auto"/>
          </w:divBdr>
        </w:div>
        <w:div w:id="1432242896">
          <w:marLeft w:val="1152"/>
          <w:marRight w:val="0"/>
          <w:marTop w:val="82"/>
          <w:marBottom w:val="0"/>
          <w:divBdr>
            <w:top w:val="none" w:sz="0" w:space="0" w:color="auto"/>
            <w:left w:val="none" w:sz="0" w:space="0" w:color="auto"/>
            <w:bottom w:val="none" w:sz="0" w:space="0" w:color="auto"/>
            <w:right w:val="none" w:sz="0" w:space="0" w:color="auto"/>
          </w:divBdr>
        </w:div>
        <w:div w:id="1478302814">
          <w:marLeft w:val="288"/>
          <w:marRight w:val="0"/>
          <w:marTop w:val="96"/>
          <w:marBottom w:val="0"/>
          <w:divBdr>
            <w:top w:val="none" w:sz="0" w:space="0" w:color="auto"/>
            <w:left w:val="none" w:sz="0" w:space="0" w:color="auto"/>
            <w:bottom w:val="none" w:sz="0" w:space="0" w:color="auto"/>
            <w:right w:val="none" w:sz="0" w:space="0" w:color="auto"/>
          </w:divBdr>
        </w:div>
        <w:div w:id="1661883827">
          <w:marLeft w:val="720"/>
          <w:marRight w:val="0"/>
          <w:marTop w:val="82"/>
          <w:marBottom w:val="0"/>
          <w:divBdr>
            <w:top w:val="none" w:sz="0" w:space="0" w:color="auto"/>
            <w:left w:val="none" w:sz="0" w:space="0" w:color="auto"/>
            <w:bottom w:val="none" w:sz="0" w:space="0" w:color="auto"/>
            <w:right w:val="none" w:sz="0" w:space="0" w:color="auto"/>
          </w:divBdr>
        </w:div>
        <w:div w:id="1679037934">
          <w:marLeft w:val="1152"/>
          <w:marRight w:val="0"/>
          <w:marTop w:val="82"/>
          <w:marBottom w:val="0"/>
          <w:divBdr>
            <w:top w:val="none" w:sz="0" w:space="0" w:color="auto"/>
            <w:left w:val="none" w:sz="0" w:space="0" w:color="auto"/>
            <w:bottom w:val="none" w:sz="0" w:space="0" w:color="auto"/>
            <w:right w:val="none" w:sz="0" w:space="0" w:color="auto"/>
          </w:divBdr>
        </w:div>
        <w:div w:id="1727797072">
          <w:marLeft w:val="288"/>
          <w:marRight w:val="0"/>
          <w:marTop w:val="96"/>
          <w:marBottom w:val="0"/>
          <w:divBdr>
            <w:top w:val="none" w:sz="0" w:space="0" w:color="auto"/>
            <w:left w:val="none" w:sz="0" w:space="0" w:color="auto"/>
            <w:bottom w:val="none" w:sz="0" w:space="0" w:color="auto"/>
            <w:right w:val="none" w:sz="0" w:space="0" w:color="auto"/>
          </w:divBdr>
        </w:div>
        <w:div w:id="2038044808">
          <w:marLeft w:val="1152"/>
          <w:marRight w:val="0"/>
          <w:marTop w:val="82"/>
          <w:marBottom w:val="0"/>
          <w:divBdr>
            <w:top w:val="none" w:sz="0" w:space="0" w:color="auto"/>
            <w:left w:val="none" w:sz="0" w:space="0" w:color="auto"/>
            <w:bottom w:val="none" w:sz="0" w:space="0" w:color="auto"/>
            <w:right w:val="none" w:sz="0" w:space="0" w:color="auto"/>
          </w:divBdr>
        </w:div>
        <w:div w:id="2131435938">
          <w:marLeft w:val="720"/>
          <w:marRight w:val="0"/>
          <w:marTop w:val="82"/>
          <w:marBottom w:val="0"/>
          <w:divBdr>
            <w:top w:val="none" w:sz="0" w:space="0" w:color="auto"/>
            <w:left w:val="none" w:sz="0" w:space="0" w:color="auto"/>
            <w:bottom w:val="none" w:sz="0" w:space="0" w:color="auto"/>
            <w:right w:val="none" w:sz="0" w:space="0" w:color="auto"/>
          </w:divBdr>
        </w:div>
      </w:divsChild>
    </w:div>
    <w:div w:id="1727531382">
      <w:bodyDiv w:val="1"/>
      <w:marLeft w:val="0"/>
      <w:marRight w:val="0"/>
      <w:marTop w:val="0"/>
      <w:marBottom w:val="0"/>
      <w:divBdr>
        <w:top w:val="none" w:sz="0" w:space="0" w:color="auto"/>
        <w:left w:val="none" w:sz="0" w:space="0" w:color="auto"/>
        <w:bottom w:val="none" w:sz="0" w:space="0" w:color="auto"/>
        <w:right w:val="none" w:sz="0" w:space="0" w:color="auto"/>
      </w:divBdr>
      <w:divsChild>
        <w:div w:id="190262586">
          <w:marLeft w:val="288"/>
          <w:marRight w:val="0"/>
          <w:marTop w:val="115"/>
          <w:marBottom w:val="0"/>
          <w:divBdr>
            <w:top w:val="none" w:sz="0" w:space="0" w:color="auto"/>
            <w:left w:val="none" w:sz="0" w:space="0" w:color="auto"/>
            <w:bottom w:val="none" w:sz="0" w:space="0" w:color="auto"/>
            <w:right w:val="none" w:sz="0" w:space="0" w:color="auto"/>
          </w:divBdr>
        </w:div>
        <w:div w:id="466433873">
          <w:marLeft w:val="288"/>
          <w:marRight w:val="0"/>
          <w:marTop w:val="115"/>
          <w:marBottom w:val="0"/>
          <w:divBdr>
            <w:top w:val="none" w:sz="0" w:space="0" w:color="auto"/>
            <w:left w:val="none" w:sz="0" w:space="0" w:color="auto"/>
            <w:bottom w:val="none" w:sz="0" w:space="0" w:color="auto"/>
            <w:right w:val="none" w:sz="0" w:space="0" w:color="auto"/>
          </w:divBdr>
        </w:div>
        <w:div w:id="538663910">
          <w:marLeft w:val="288"/>
          <w:marRight w:val="0"/>
          <w:marTop w:val="115"/>
          <w:marBottom w:val="0"/>
          <w:divBdr>
            <w:top w:val="none" w:sz="0" w:space="0" w:color="auto"/>
            <w:left w:val="none" w:sz="0" w:space="0" w:color="auto"/>
            <w:bottom w:val="none" w:sz="0" w:space="0" w:color="auto"/>
            <w:right w:val="none" w:sz="0" w:space="0" w:color="auto"/>
          </w:divBdr>
        </w:div>
        <w:div w:id="1040865297">
          <w:marLeft w:val="288"/>
          <w:marRight w:val="0"/>
          <w:marTop w:val="115"/>
          <w:marBottom w:val="0"/>
          <w:divBdr>
            <w:top w:val="none" w:sz="0" w:space="0" w:color="auto"/>
            <w:left w:val="none" w:sz="0" w:space="0" w:color="auto"/>
            <w:bottom w:val="none" w:sz="0" w:space="0" w:color="auto"/>
            <w:right w:val="none" w:sz="0" w:space="0" w:color="auto"/>
          </w:divBdr>
        </w:div>
        <w:div w:id="1178546808">
          <w:marLeft w:val="288"/>
          <w:marRight w:val="0"/>
          <w:marTop w:val="115"/>
          <w:marBottom w:val="0"/>
          <w:divBdr>
            <w:top w:val="none" w:sz="0" w:space="0" w:color="auto"/>
            <w:left w:val="none" w:sz="0" w:space="0" w:color="auto"/>
            <w:bottom w:val="none" w:sz="0" w:space="0" w:color="auto"/>
            <w:right w:val="none" w:sz="0" w:space="0" w:color="auto"/>
          </w:divBdr>
        </w:div>
        <w:div w:id="1704591770">
          <w:marLeft w:val="288"/>
          <w:marRight w:val="0"/>
          <w:marTop w:val="115"/>
          <w:marBottom w:val="0"/>
          <w:divBdr>
            <w:top w:val="none" w:sz="0" w:space="0" w:color="auto"/>
            <w:left w:val="none" w:sz="0" w:space="0" w:color="auto"/>
            <w:bottom w:val="none" w:sz="0" w:space="0" w:color="auto"/>
            <w:right w:val="none" w:sz="0" w:space="0" w:color="auto"/>
          </w:divBdr>
        </w:div>
      </w:divsChild>
    </w:div>
    <w:div w:id="1731734041">
      <w:bodyDiv w:val="1"/>
      <w:marLeft w:val="0"/>
      <w:marRight w:val="0"/>
      <w:marTop w:val="0"/>
      <w:marBottom w:val="0"/>
      <w:divBdr>
        <w:top w:val="none" w:sz="0" w:space="0" w:color="auto"/>
        <w:left w:val="none" w:sz="0" w:space="0" w:color="auto"/>
        <w:bottom w:val="none" w:sz="0" w:space="0" w:color="auto"/>
        <w:right w:val="none" w:sz="0" w:space="0" w:color="auto"/>
      </w:divBdr>
      <w:divsChild>
        <w:div w:id="237447779">
          <w:marLeft w:val="547"/>
          <w:marRight w:val="0"/>
          <w:marTop w:val="0"/>
          <w:marBottom w:val="0"/>
          <w:divBdr>
            <w:top w:val="none" w:sz="0" w:space="0" w:color="auto"/>
            <w:left w:val="none" w:sz="0" w:space="0" w:color="auto"/>
            <w:bottom w:val="none" w:sz="0" w:space="0" w:color="auto"/>
            <w:right w:val="none" w:sz="0" w:space="0" w:color="auto"/>
          </w:divBdr>
        </w:div>
        <w:div w:id="374037924">
          <w:marLeft w:val="547"/>
          <w:marRight w:val="0"/>
          <w:marTop w:val="0"/>
          <w:marBottom w:val="0"/>
          <w:divBdr>
            <w:top w:val="none" w:sz="0" w:space="0" w:color="auto"/>
            <w:left w:val="none" w:sz="0" w:space="0" w:color="auto"/>
            <w:bottom w:val="none" w:sz="0" w:space="0" w:color="auto"/>
            <w:right w:val="none" w:sz="0" w:space="0" w:color="auto"/>
          </w:divBdr>
        </w:div>
        <w:div w:id="958685720">
          <w:marLeft w:val="547"/>
          <w:marRight w:val="0"/>
          <w:marTop w:val="0"/>
          <w:marBottom w:val="0"/>
          <w:divBdr>
            <w:top w:val="none" w:sz="0" w:space="0" w:color="auto"/>
            <w:left w:val="none" w:sz="0" w:space="0" w:color="auto"/>
            <w:bottom w:val="none" w:sz="0" w:space="0" w:color="auto"/>
            <w:right w:val="none" w:sz="0" w:space="0" w:color="auto"/>
          </w:divBdr>
        </w:div>
      </w:divsChild>
    </w:div>
    <w:div w:id="1734770485">
      <w:bodyDiv w:val="1"/>
      <w:marLeft w:val="0"/>
      <w:marRight w:val="0"/>
      <w:marTop w:val="0"/>
      <w:marBottom w:val="0"/>
      <w:divBdr>
        <w:top w:val="none" w:sz="0" w:space="0" w:color="auto"/>
        <w:left w:val="none" w:sz="0" w:space="0" w:color="auto"/>
        <w:bottom w:val="none" w:sz="0" w:space="0" w:color="auto"/>
        <w:right w:val="none" w:sz="0" w:space="0" w:color="auto"/>
      </w:divBdr>
    </w:div>
    <w:div w:id="1734818420">
      <w:bodyDiv w:val="1"/>
      <w:marLeft w:val="0"/>
      <w:marRight w:val="0"/>
      <w:marTop w:val="0"/>
      <w:marBottom w:val="0"/>
      <w:divBdr>
        <w:top w:val="none" w:sz="0" w:space="0" w:color="auto"/>
        <w:left w:val="none" w:sz="0" w:space="0" w:color="auto"/>
        <w:bottom w:val="none" w:sz="0" w:space="0" w:color="auto"/>
        <w:right w:val="none" w:sz="0" w:space="0" w:color="auto"/>
      </w:divBdr>
    </w:div>
    <w:div w:id="1736202312">
      <w:bodyDiv w:val="1"/>
      <w:marLeft w:val="0"/>
      <w:marRight w:val="0"/>
      <w:marTop w:val="0"/>
      <w:marBottom w:val="0"/>
      <w:divBdr>
        <w:top w:val="none" w:sz="0" w:space="0" w:color="auto"/>
        <w:left w:val="none" w:sz="0" w:space="0" w:color="auto"/>
        <w:bottom w:val="none" w:sz="0" w:space="0" w:color="auto"/>
        <w:right w:val="none" w:sz="0" w:space="0" w:color="auto"/>
      </w:divBdr>
    </w:div>
    <w:div w:id="1736734651">
      <w:bodyDiv w:val="1"/>
      <w:marLeft w:val="0"/>
      <w:marRight w:val="0"/>
      <w:marTop w:val="0"/>
      <w:marBottom w:val="0"/>
      <w:divBdr>
        <w:top w:val="none" w:sz="0" w:space="0" w:color="auto"/>
        <w:left w:val="none" w:sz="0" w:space="0" w:color="auto"/>
        <w:bottom w:val="none" w:sz="0" w:space="0" w:color="auto"/>
        <w:right w:val="none" w:sz="0" w:space="0" w:color="auto"/>
      </w:divBdr>
    </w:div>
    <w:div w:id="1746103890">
      <w:bodyDiv w:val="1"/>
      <w:marLeft w:val="0"/>
      <w:marRight w:val="0"/>
      <w:marTop w:val="0"/>
      <w:marBottom w:val="0"/>
      <w:divBdr>
        <w:top w:val="none" w:sz="0" w:space="0" w:color="auto"/>
        <w:left w:val="none" w:sz="0" w:space="0" w:color="auto"/>
        <w:bottom w:val="none" w:sz="0" w:space="0" w:color="auto"/>
        <w:right w:val="none" w:sz="0" w:space="0" w:color="auto"/>
      </w:divBdr>
      <w:divsChild>
        <w:div w:id="496267714">
          <w:marLeft w:val="288"/>
          <w:marRight w:val="0"/>
          <w:marTop w:val="115"/>
          <w:marBottom w:val="0"/>
          <w:divBdr>
            <w:top w:val="none" w:sz="0" w:space="0" w:color="auto"/>
            <w:left w:val="none" w:sz="0" w:space="0" w:color="auto"/>
            <w:bottom w:val="none" w:sz="0" w:space="0" w:color="auto"/>
            <w:right w:val="none" w:sz="0" w:space="0" w:color="auto"/>
          </w:divBdr>
        </w:div>
        <w:div w:id="542718540">
          <w:marLeft w:val="288"/>
          <w:marRight w:val="0"/>
          <w:marTop w:val="115"/>
          <w:marBottom w:val="0"/>
          <w:divBdr>
            <w:top w:val="none" w:sz="0" w:space="0" w:color="auto"/>
            <w:left w:val="none" w:sz="0" w:space="0" w:color="auto"/>
            <w:bottom w:val="none" w:sz="0" w:space="0" w:color="auto"/>
            <w:right w:val="none" w:sz="0" w:space="0" w:color="auto"/>
          </w:divBdr>
        </w:div>
        <w:div w:id="796415185">
          <w:marLeft w:val="288"/>
          <w:marRight w:val="0"/>
          <w:marTop w:val="115"/>
          <w:marBottom w:val="0"/>
          <w:divBdr>
            <w:top w:val="none" w:sz="0" w:space="0" w:color="auto"/>
            <w:left w:val="none" w:sz="0" w:space="0" w:color="auto"/>
            <w:bottom w:val="none" w:sz="0" w:space="0" w:color="auto"/>
            <w:right w:val="none" w:sz="0" w:space="0" w:color="auto"/>
          </w:divBdr>
        </w:div>
        <w:div w:id="839587446">
          <w:marLeft w:val="288"/>
          <w:marRight w:val="0"/>
          <w:marTop w:val="115"/>
          <w:marBottom w:val="0"/>
          <w:divBdr>
            <w:top w:val="none" w:sz="0" w:space="0" w:color="auto"/>
            <w:left w:val="none" w:sz="0" w:space="0" w:color="auto"/>
            <w:bottom w:val="none" w:sz="0" w:space="0" w:color="auto"/>
            <w:right w:val="none" w:sz="0" w:space="0" w:color="auto"/>
          </w:divBdr>
        </w:div>
        <w:div w:id="1219242632">
          <w:marLeft w:val="288"/>
          <w:marRight w:val="0"/>
          <w:marTop w:val="115"/>
          <w:marBottom w:val="0"/>
          <w:divBdr>
            <w:top w:val="none" w:sz="0" w:space="0" w:color="auto"/>
            <w:left w:val="none" w:sz="0" w:space="0" w:color="auto"/>
            <w:bottom w:val="none" w:sz="0" w:space="0" w:color="auto"/>
            <w:right w:val="none" w:sz="0" w:space="0" w:color="auto"/>
          </w:divBdr>
        </w:div>
        <w:div w:id="1578982066">
          <w:marLeft w:val="288"/>
          <w:marRight w:val="0"/>
          <w:marTop w:val="115"/>
          <w:marBottom w:val="0"/>
          <w:divBdr>
            <w:top w:val="none" w:sz="0" w:space="0" w:color="auto"/>
            <w:left w:val="none" w:sz="0" w:space="0" w:color="auto"/>
            <w:bottom w:val="none" w:sz="0" w:space="0" w:color="auto"/>
            <w:right w:val="none" w:sz="0" w:space="0" w:color="auto"/>
          </w:divBdr>
        </w:div>
      </w:divsChild>
    </w:div>
    <w:div w:id="1749615871">
      <w:bodyDiv w:val="1"/>
      <w:marLeft w:val="0"/>
      <w:marRight w:val="0"/>
      <w:marTop w:val="0"/>
      <w:marBottom w:val="0"/>
      <w:divBdr>
        <w:top w:val="none" w:sz="0" w:space="0" w:color="auto"/>
        <w:left w:val="none" w:sz="0" w:space="0" w:color="auto"/>
        <w:bottom w:val="none" w:sz="0" w:space="0" w:color="auto"/>
        <w:right w:val="none" w:sz="0" w:space="0" w:color="auto"/>
      </w:divBdr>
    </w:div>
    <w:div w:id="1762675507">
      <w:bodyDiv w:val="1"/>
      <w:marLeft w:val="0"/>
      <w:marRight w:val="0"/>
      <w:marTop w:val="0"/>
      <w:marBottom w:val="0"/>
      <w:divBdr>
        <w:top w:val="none" w:sz="0" w:space="0" w:color="auto"/>
        <w:left w:val="none" w:sz="0" w:space="0" w:color="auto"/>
        <w:bottom w:val="none" w:sz="0" w:space="0" w:color="auto"/>
        <w:right w:val="none" w:sz="0" w:space="0" w:color="auto"/>
      </w:divBdr>
    </w:div>
    <w:div w:id="1764915014">
      <w:bodyDiv w:val="1"/>
      <w:marLeft w:val="0"/>
      <w:marRight w:val="0"/>
      <w:marTop w:val="0"/>
      <w:marBottom w:val="0"/>
      <w:divBdr>
        <w:top w:val="none" w:sz="0" w:space="0" w:color="auto"/>
        <w:left w:val="none" w:sz="0" w:space="0" w:color="auto"/>
        <w:bottom w:val="none" w:sz="0" w:space="0" w:color="auto"/>
        <w:right w:val="none" w:sz="0" w:space="0" w:color="auto"/>
      </w:divBdr>
    </w:div>
    <w:div w:id="1770201003">
      <w:bodyDiv w:val="1"/>
      <w:marLeft w:val="0"/>
      <w:marRight w:val="0"/>
      <w:marTop w:val="0"/>
      <w:marBottom w:val="0"/>
      <w:divBdr>
        <w:top w:val="none" w:sz="0" w:space="0" w:color="auto"/>
        <w:left w:val="none" w:sz="0" w:space="0" w:color="auto"/>
        <w:bottom w:val="none" w:sz="0" w:space="0" w:color="auto"/>
        <w:right w:val="none" w:sz="0" w:space="0" w:color="auto"/>
      </w:divBdr>
    </w:div>
    <w:div w:id="1779569308">
      <w:bodyDiv w:val="1"/>
      <w:marLeft w:val="0"/>
      <w:marRight w:val="0"/>
      <w:marTop w:val="0"/>
      <w:marBottom w:val="0"/>
      <w:divBdr>
        <w:top w:val="none" w:sz="0" w:space="0" w:color="auto"/>
        <w:left w:val="none" w:sz="0" w:space="0" w:color="auto"/>
        <w:bottom w:val="none" w:sz="0" w:space="0" w:color="auto"/>
        <w:right w:val="none" w:sz="0" w:space="0" w:color="auto"/>
      </w:divBdr>
      <w:divsChild>
        <w:div w:id="31460818">
          <w:marLeft w:val="720"/>
          <w:marRight w:val="0"/>
          <w:marTop w:val="240"/>
          <w:marBottom w:val="0"/>
          <w:divBdr>
            <w:top w:val="none" w:sz="0" w:space="0" w:color="auto"/>
            <w:left w:val="none" w:sz="0" w:space="0" w:color="auto"/>
            <w:bottom w:val="none" w:sz="0" w:space="0" w:color="auto"/>
            <w:right w:val="none" w:sz="0" w:space="0" w:color="auto"/>
          </w:divBdr>
        </w:div>
        <w:div w:id="734862041">
          <w:marLeft w:val="1080"/>
          <w:marRight w:val="0"/>
          <w:marTop w:val="50"/>
          <w:marBottom w:val="50"/>
          <w:divBdr>
            <w:top w:val="none" w:sz="0" w:space="0" w:color="auto"/>
            <w:left w:val="none" w:sz="0" w:space="0" w:color="auto"/>
            <w:bottom w:val="none" w:sz="0" w:space="0" w:color="auto"/>
            <w:right w:val="none" w:sz="0" w:space="0" w:color="auto"/>
          </w:divBdr>
        </w:div>
        <w:div w:id="798036941">
          <w:marLeft w:val="1080"/>
          <w:marRight w:val="0"/>
          <w:marTop w:val="50"/>
          <w:marBottom w:val="50"/>
          <w:divBdr>
            <w:top w:val="none" w:sz="0" w:space="0" w:color="auto"/>
            <w:left w:val="none" w:sz="0" w:space="0" w:color="auto"/>
            <w:bottom w:val="none" w:sz="0" w:space="0" w:color="auto"/>
            <w:right w:val="none" w:sz="0" w:space="0" w:color="auto"/>
          </w:divBdr>
        </w:div>
        <w:div w:id="1574000725">
          <w:marLeft w:val="1080"/>
          <w:marRight w:val="0"/>
          <w:marTop w:val="50"/>
          <w:marBottom w:val="50"/>
          <w:divBdr>
            <w:top w:val="none" w:sz="0" w:space="0" w:color="auto"/>
            <w:left w:val="none" w:sz="0" w:space="0" w:color="auto"/>
            <w:bottom w:val="none" w:sz="0" w:space="0" w:color="auto"/>
            <w:right w:val="none" w:sz="0" w:space="0" w:color="auto"/>
          </w:divBdr>
        </w:div>
        <w:div w:id="1846286574">
          <w:marLeft w:val="1080"/>
          <w:marRight w:val="0"/>
          <w:marTop w:val="50"/>
          <w:marBottom w:val="50"/>
          <w:divBdr>
            <w:top w:val="none" w:sz="0" w:space="0" w:color="auto"/>
            <w:left w:val="none" w:sz="0" w:space="0" w:color="auto"/>
            <w:bottom w:val="none" w:sz="0" w:space="0" w:color="auto"/>
            <w:right w:val="none" w:sz="0" w:space="0" w:color="auto"/>
          </w:divBdr>
        </w:div>
      </w:divsChild>
    </w:div>
    <w:div w:id="1779912555">
      <w:bodyDiv w:val="1"/>
      <w:marLeft w:val="0"/>
      <w:marRight w:val="0"/>
      <w:marTop w:val="0"/>
      <w:marBottom w:val="0"/>
      <w:divBdr>
        <w:top w:val="none" w:sz="0" w:space="0" w:color="auto"/>
        <w:left w:val="none" w:sz="0" w:space="0" w:color="auto"/>
        <w:bottom w:val="none" w:sz="0" w:space="0" w:color="auto"/>
        <w:right w:val="none" w:sz="0" w:space="0" w:color="auto"/>
      </w:divBdr>
    </w:div>
    <w:div w:id="1794129518">
      <w:bodyDiv w:val="1"/>
      <w:marLeft w:val="0"/>
      <w:marRight w:val="0"/>
      <w:marTop w:val="0"/>
      <w:marBottom w:val="0"/>
      <w:divBdr>
        <w:top w:val="none" w:sz="0" w:space="0" w:color="auto"/>
        <w:left w:val="none" w:sz="0" w:space="0" w:color="auto"/>
        <w:bottom w:val="none" w:sz="0" w:space="0" w:color="auto"/>
        <w:right w:val="none" w:sz="0" w:space="0" w:color="auto"/>
      </w:divBdr>
    </w:div>
    <w:div w:id="1797261855">
      <w:bodyDiv w:val="1"/>
      <w:marLeft w:val="0"/>
      <w:marRight w:val="0"/>
      <w:marTop w:val="0"/>
      <w:marBottom w:val="0"/>
      <w:divBdr>
        <w:top w:val="none" w:sz="0" w:space="0" w:color="auto"/>
        <w:left w:val="none" w:sz="0" w:space="0" w:color="auto"/>
        <w:bottom w:val="none" w:sz="0" w:space="0" w:color="auto"/>
        <w:right w:val="none" w:sz="0" w:space="0" w:color="auto"/>
      </w:divBdr>
    </w:div>
    <w:div w:id="1804080498">
      <w:bodyDiv w:val="1"/>
      <w:marLeft w:val="0"/>
      <w:marRight w:val="0"/>
      <w:marTop w:val="0"/>
      <w:marBottom w:val="0"/>
      <w:divBdr>
        <w:top w:val="none" w:sz="0" w:space="0" w:color="auto"/>
        <w:left w:val="none" w:sz="0" w:space="0" w:color="auto"/>
        <w:bottom w:val="none" w:sz="0" w:space="0" w:color="auto"/>
        <w:right w:val="none" w:sz="0" w:space="0" w:color="auto"/>
      </w:divBdr>
    </w:div>
    <w:div w:id="1838425492">
      <w:bodyDiv w:val="1"/>
      <w:marLeft w:val="0"/>
      <w:marRight w:val="0"/>
      <w:marTop w:val="0"/>
      <w:marBottom w:val="0"/>
      <w:divBdr>
        <w:top w:val="none" w:sz="0" w:space="0" w:color="auto"/>
        <w:left w:val="none" w:sz="0" w:space="0" w:color="auto"/>
        <w:bottom w:val="none" w:sz="0" w:space="0" w:color="auto"/>
        <w:right w:val="none" w:sz="0" w:space="0" w:color="auto"/>
      </w:divBdr>
    </w:div>
    <w:div w:id="1840539195">
      <w:bodyDiv w:val="1"/>
      <w:marLeft w:val="0"/>
      <w:marRight w:val="0"/>
      <w:marTop w:val="0"/>
      <w:marBottom w:val="0"/>
      <w:divBdr>
        <w:top w:val="none" w:sz="0" w:space="0" w:color="auto"/>
        <w:left w:val="none" w:sz="0" w:space="0" w:color="auto"/>
        <w:bottom w:val="none" w:sz="0" w:space="0" w:color="auto"/>
        <w:right w:val="none" w:sz="0" w:space="0" w:color="auto"/>
      </w:divBdr>
      <w:divsChild>
        <w:div w:id="73017014">
          <w:marLeft w:val="288"/>
          <w:marRight w:val="0"/>
          <w:marTop w:val="115"/>
          <w:marBottom w:val="0"/>
          <w:divBdr>
            <w:top w:val="none" w:sz="0" w:space="0" w:color="auto"/>
            <w:left w:val="none" w:sz="0" w:space="0" w:color="auto"/>
            <w:bottom w:val="none" w:sz="0" w:space="0" w:color="auto"/>
            <w:right w:val="none" w:sz="0" w:space="0" w:color="auto"/>
          </w:divBdr>
        </w:div>
        <w:div w:id="503907144">
          <w:marLeft w:val="288"/>
          <w:marRight w:val="0"/>
          <w:marTop w:val="115"/>
          <w:marBottom w:val="0"/>
          <w:divBdr>
            <w:top w:val="none" w:sz="0" w:space="0" w:color="auto"/>
            <w:left w:val="none" w:sz="0" w:space="0" w:color="auto"/>
            <w:bottom w:val="none" w:sz="0" w:space="0" w:color="auto"/>
            <w:right w:val="none" w:sz="0" w:space="0" w:color="auto"/>
          </w:divBdr>
        </w:div>
        <w:div w:id="522017154">
          <w:marLeft w:val="288"/>
          <w:marRight w:val="0"/>
          <w:marTop w:val="115"/>
          <w:marBottom w:val="0"/>
          <w:divBdr>
            <w:top w:val="none" w:sz="0" w:space="0" w:color="auto"/>
            <w:left w:val="none" w:sz="0" w:space="0" w:color="auto"/>
            <w:bottom w:val="none" w:sz="0" w:space="0" w:color="auto"/>
            <w:right w:val="none" w:sz="0" w:space="0" w:color="auto"/>
          </w:divBdr>
        </w:div>
        <w:div w:id="537742157">
          <w:marLeft w:val="288"/>
          <w:marRight w:val="0"/>
          <w:marTop w:val="115"/>
          <w:marBottom w:val="0"/>
          <w:divBdr>
            <w:top w:val="none" w:sz="0" w:space="0" w:color="auto"/>
            <w:left w:val="none" w:sz="0" w:space="0" w:color="auto"/>
            <w:bottom w:val="none" w:sz="0" w:space="0" w:color="auto"/>
            <w:right w:val="none" w:sz="0" w:space="0" w:color="auto"/>
          </w:divBdr>
        </w:div>
        <w:div w:id="1397506673">
          <w:marLeft w:val="288"/>
          <w:marRight w:val="0"/>
          <w:marTop w:val="115"/>
          <w:marBottom w:val="0"/>
          <w:divBdr>
            <w:top w:val="none" w:sz="0" w:space="0" w:color="auto"/>
            <w:left w:val="none" w:sz="0" w:space="0" w:color="auto"/>
            <w:bottom w:val="none" w:sz="0" w:space="0" w:color="auto"/>
            <w:right w:val="none" w:sz="0" w:space="0" w:color="auto"/>
          </w:divBdr>
        </w:div>
        <w:div w:id="1956525332">
          <w:marLeft w:val="288"/>
          <w:marRight w:val="0"/>
          <w:marTop w:val="115"/>
          <w:marBottom w:val="0"/>
          <w:divBdr>
            <w:top w:val="none" w:sz="0" w:space="0" w:color="auto"/>
            <w:left w:val="none" w:sz="0" w:space="0" w:color="auto"/>
            <w:bottom w:val="none" w:sz="0" w:space="0" w:color="auto"/>
            <w:right w:val="none" w:sz="0" w:space="0" w:color="auto"/>
          </w:divBdr>
        </w:div>
      </w:divsChild>
    </w:div>
    <w:div w:id="1846162181">
      <w:bodyDiv w:val="1"/>
      <w:marLeft w:val="0"/>
      <w:marRight w:val="0"/>
      <w:marTop w:val="0"/>
      <w:marBottom w:val="0"/>
      <w:divBdr>
        <w:top w:val="none" w:sz="0" w:space="0" w:color="auto"/>
        <w:left w:val="none" w:sz="0" w:space="0" w:color="auto"/>
        <w:bottom w:val="none" w:sz="0" w:space="0" w:color="auto"/>
        <w:right w:val="none" w:sz="0" w:space="0" w:color="auto"/>
      </w:divBdr>
    </w:div>
    <w:div w:id="1851791969">
      <w:bodyDiv w:val="1"/>
      <w:marLeft w:val="0"/>
      <w:marRight w:val="0"/>
      <w:marTop w:val="0"/>
      <w:marBottom w:val="0"/>
      <w:divBdr>
        <w:top w:val="none" w:sz="0" w:space="0" w:color="auto"/>
        <w:left w:val="none" w:sz="0" w:space="0" w:color="auto"/>
        <w:bottom w:val="none" w:sz="0" w:space="0" w:color="auto"/>
        <w:right w:val="none" w:sz="0" w:space="0" w:color="auto"/>
      </w:divBdr>
    </w:div>
    <w:div w:id="1858544962">
      <w:bodyDiv w:val="1"/>
      <w:marLeft w:val="0"/>
      <w:marRight w:val="0"/>
      <w:marTop w:val="0"/>
      <w:marBottom w:val="0"/>
      <w:divBdr>
        <w:top w:val="none" w:sz="0" w:space="0" w:color="auto"/>
        <w:left w:val="none" w:sz="0" w:space="0" w:color="auto"/>
        <w:bottom w:val="none" w:sz="0" w:space="0" w:color="auto"/>
        <w:right w:val="none" w:sz="0" w:space="0" w:color="auto"/>
      </w:divBdr>
    </w:div>
    <w:div w:id="1874002448">
      <w:bodyDiv w:val="1"/>
      <w:marLeft w:val="0"/>
      <w:marRight w:val="0"/>
      <w:marTop w:val="0"/>
      <w:marBottom w:val="0"/>
      <w:divBdr>
        <w:top w:val="none" w:sz="0" w:space="0" w:color="auto"/>
        <w:left w:val="none" w:sz="0" w:space="0" w:color="auto"/>
        <w:bottom w:val="none" w:sz="0" w:space="0" w:color="auto"/>
        <w:right w:val="none" w:sz="0" w:space="0" w:color="auto"/>
      </w:divBdr>
    </w:div>
    <w:div w:id="1875732578">
      <w:bodyDiv w:val="1"/>
      <w:marLeft w:val="0"/>
      <w:marRight w:val="0"/>
      <w:marTop w:val="0"/>
      <w:marBottom w:val="0"/>
      <w:divBdr>
        <w:top w:val="none" w:sz="0" w:space="0" w:color="auto"/>
        <w:left w:val="none" w:sz="0" w:space="0" w:color="auto"/>
        <w:bottom w:val="none" w:sz="0" w:space="0" w:color="auto"/>
        <w:right w:val="none" w:sz="0" w:space="0" w:color="auto"/>
      </w:divBdr>
    </w:div>
    <w:div w:id="1885633256">
      <w:bodyDiv w:val="1"/>
      <w:marLeft w:val="0"/>
      <w:marRight w:val="0"/>
      <w:marTop w:val="0"/>
      <w:marBottom w:val="0"/>
      <w:divBdr>
        <w:top w:val="none" w:sz="0" w:space="0" w:color="auto"/>
        <w:left w:val="none" w:sz="0" w:space="0" w:color="auto"/>
        <w:bottom w:val="none" w:sz="0" w:space="0" w:color="auto"/>
        <w:right w:val="none" w:sz="0" w:space="0" w:color="auto"/>
      </w:divBdr>
    </w:div>
    <w:div w:id="1891720676">
      <w:bodyDiv w:val="1"/>
      <w:marLeft w:val="0"/>
      <w:marRight w:val="0"/>
      <w:marTop w:val="0"/>
      <w:marBottom w:val="0"/>
      <w:divBdr>
        <w:top w:val="none" w:sz="0" w:space="0" w:color="auto"/>
        <w:left w:val="none" w:sz="0" w:space="0" w:color="auto"/>
        <w:bottom w:val="none" w:sz="0" w:space="0" w:color="auto"/>
        <w:right w:val="none" w:sz="0" w:space="0" w:color="auto"/>
      </w:divBdr>
    </w:div>
    <w:div w:id="1894538206">
      <w:bodyDiv w:val="1"/>
      <w:marLeft w:val="0"/>
      <w:marRight w:val="0"/>
      <w:marTop w:val="0"/>
      <w:marBottom w:val="0"/>
      <w:divBdr>
        <w:top w:val="none" w:sz="0" w:space="0" w:color="auto"/>
        <w:left w:val="none" w:sz="0" w:space="0" w:color="auto"/>
        <w:bottom w:val="none" w:sz="0" w:space="0" w:color="auto"/>
        <w:right w:val="none" w:sz="0" w:space="0" w:color="auto"/>
      </w:divBdr>
      <w:divsChild>
        <w:div w:id="217674095">
          <w:marLeft w:val="1080"/>
          <w:marRight w:val="0"/>
          <w:marTop w:val="50"/>
          <w:marBottom w:val="50"/>
          <w:divBdr>
            <w:top w:val="none" w:sz="0" w:space="0" w:color="auto"/>
            <w:left w:val="none" w:sz="0" w:space="0" w:color="auto"/>
            <w:bottom w:val="none" w:sz="0" w:space="0" w:color="auto"/>
            <w:right w:val="none" w:sz="0" w:space="0" w:color="auto"/>
          </w:divBdr>
        </w:div>
        <w:div w:id="527255235">
          <w:marLeft w:val="1080"/>
          <w:marRight w:val="0"/>
          <w:marTop w:val="50"/>
          <w:marBottom w:val="50"/>
          <w:divBdr>
            <w:top w:val="none" w:sz="0" w:space="0" w:color="auto"/>
            <w:left w:val="none" w:sz="0" w:space="0" w:color="auto"/>
            <w:bottom w:val="none" w:sz="0" w:space="0" w:color="auto"/>
            <w:right w:val="none" w:sz="0" w:space="0" w:color="auto"/>
          </w:divBdr>
        </w:div>
        <w:div w:id="811797251">
          <w:marLeft w:val="1080"/>
          <w:marRight w:val="0"/>
          <w:marTop w:val="50"/>
          <w:marBottom w:val="50"/>
          <w:divBdr>
            <w:top w:val="none" w:sz="0" w:space="0" w:color="auto"/>
            <w:left w:val="none" w:sz="0" w:space="0" w:color="auto"/>
            <w:bottom w:val="none" w:sz="0" w:space="0" w:color="auto"/>
            <w:right w:val="none" w:sz="0" w:space="0" w:color="auto"/>
          </w:divBdr>
        </w:div>
        <w:div w:id="1202983219">
          <w:marLeft w:val="1080"/>
          <w:marRight w:val="0"/>
          <w:marTop w:val="50"/>
          <w:marBottom w:val="50"/>
          <w:divBdr>
            <w:top w:val="none" w:sz="0" w:space="0" w:color="auto"/>
            <w:left w:val="none" w:sz="0" w:space="0" w:color="auto"/>
            <w:bottom w:val="none" w:sz="0" w:space="0" w:color="auto"/>
            <w:right w:val="none" w:sz="0" w:space="0" w:color="auto"/>
          </w:divBdr>
        </w:div>
        <w:div w:id="1453473354">
          <w:marLeft w:val="288"/>
          <w:marRight w:val="0"/>
          <w:marTop w:val="240"/>
          <w:marBottom w:val="0"/>
          <w:divBdr>
            <w:top w:val="none" w:sz="0" w:space="0" w:color="auto"/>
            <w:left w:val="none" w:sz="0" w:space="0" w:color="auto"/>
            <w:bottom w:val="none" w:sz="0" w:space="0" w:color="auto"/>
            <w:right w:val="none" w:sz="0" w:space="0" w:color="auto"/>
          </w:divBdr>
        </w:div>
      </w:divsChild>
    </w:div>
    <w:div w:id="1898543168">
      <w:bodyDiv w:val="1"/>
      <w:marLeft w:val="0"/>
      <w:marRight w:val="0"/>
      <w:marTop w:val="0"/>
      <w:marBottom w:val="0"/>
      <w:divBdr>
        <w:top w:val="none" w:sz="0" w:space="0" w:color="auto"/>
        <w:left w:val="none" w:sz="0" w:space="0" w:color="auto"/>
        <w:bottom w:val="none" w:sz="0" w:space="0" w:color="auto"/>
        <w:right w:val="none" w:sz="0" w:space="0" w:color="auto"/>
      </w:divBdr>
      <w:divsChild>
        <w:div w:id="629553366">
          <w:marLeft w:val="1166"/>
          <w:marRight w:val="0"/>
          <w:marTop w:val="200"/>
          <w:marBottom w:val="0"/>
          <w:divBdr>
            <w:top w:val="none" w:sz="0" w:space="0" w:color="auto"/>
            <w:left w:val="none" w:sz="0" w:space="0" w:color="auto"/>
            <w:bottom w:val="none" w:sz="0" w:space="0" w:color="auto"/>
            <w:right w:val="none" w:sz="0" w:space="0" w:color="auto"/>
          </w:divBdr>
        </w:div>
        <w:div w:id="1138690422">
          <w:marLeft w:val="547"/>
          <w:marRight w:val="0"/>
          <w:marTop w:val="200"/>
          <w:marBottom w:val="0"/>
          <w:divBdr>
            <w:top w:val="none" w:sz="0" w:space="0" w:color="auto"/>
            <w:left w:val="none" w:sz="0" w:space="0" w:color="auto"/>
            <w:bottom w:val="none" w:sz="0" w:space="0" w:color="auto"/>
            <w:right w:val="none" w:sz="0" w:space="0" w:color="auto"/>
          </w:divBdr>
        </w:div>
        <w:div w:id="1581718757">
          <w:marLeft w:val="547"/>
          <w:marRight w:val="0"/>
          <w:marTop w:val="200"/>
          <w:marBottom w:val="0"/>
          <w:divBdr>
            <w:top w:val="none" w:sz="0" w:space="0" w:color="auto"/>
            <w:left w:val="none" w:sz="0" w:space="0" w:color="auto"/>
            <w:bottom w:val="none" w:sz="0" w:space="0" w:color="auto"/>
            <w:right w:val="none" w:sz="0" w:space="0" w:color="auto"/>
          </w:divBdr>
        </w:div>
      </w:divsChild>
    </w:div>
    <w:div w:id="1917594704">
      <w:bodyDiv w:val="1"/>
      <w:marLeft w:val="0"/>
      <w:marRight w:val="0"/>
      <w:marTop w:val="0"/>
      <w:marBottom w:val="0"/>
      <w:divBdr>
        <w:top w:val="none" w:sz="0" w:space="0" w:color="auto"/>
        <w:left w:val="none" w:sz="0" w:space="0" w:color="auto"/>
        <w:bottom w:val="none" w:sz="0" w:space="0" w:color="auto"/>
        <w:right w:val="none" w:sz="0" w:space="0" w:color="auto"/>
      </w:divBdr>
      <w:divsChild>
        <w:div w:id="40255683">
          <w:marLeft w:val="1080"/>
          <w:marRight w:val="0"/>
          <w:marTop w:val="50"/>
          <w:marBottom w:val="50"/>
          <w:divBdr>
            <w:top w:val="none" w:sz="0" w:space="0" w:color="auto"/>
            <w:left w:val="none" w:sz="0" w:space="0" w:color="auto"/>
            <w:bottom w:val="none" w:sz="0" w:space="0" w:color="auto"/>
            <w:right w:val="none" w:sz="0" w:space="0" w:color="auto"/>
          </w:divBdr>
        </w:div>
        <w:div w:id="79526089">
          <w:marLeft w:val="1080"/>
          <w:marRight w:val="0"/>
          <w:marTop w:val="50"/>
          <w:marBottom w:val="50"/>
          <w:divBdr>
            <w:top w:val="none" w:sz="0" w:space="0" w:color="auto"/>
            <w:left w:val="none" w:sz="0" w:space="0" w:color="auto"/>
            <w:bottom w:val="none" w:sz="0" w:space="0" w:color="auto"/>
            <w:right w:val="none" w:sz="0" w:space="0" w:color="auto"/>
          </w:divBdr>
        </w:div>
        <w:div w:id="530269216">
          <w:marLeft w:val="1080"/>
          <w:marRight w:val="0"/>
          <w:marTop w:val="50"/>
          <w:marBottom w:val="50"/>
          <w:divBdr>
            <w:top w:val="none" w:sz="0" w:space="0" w:color="auto"/>
            <w:left w:val="none" w:sz="0" w:space="0" w:color="auto"/>
            <w:bottom w:val="none" w:sz="0" w:space="0" w:color="auto"/>
            <w:right w:val="none" w:sz="0" w:space="0" w:color="auto"/>
          </w:divBdr>
        </w:div>
        <w:div w:id="570121883">
          <w:marLeft w:val="1080"/>
          <w:marRight w:val="0"/>
          <w:marTop w:val="50"/>
          <w:marBottom w:val="50"/>
          <w:divBdr>
            <w:top w:val="none" w:sz="0" w:space="0" w:color="auto"/>
            <w:left w:val="none" w:sz="0" w:space="0" w:color="auto"/>
            <w:bottom w:val="none" w:sz="0" w:space="0" w:color="auto"/>
            <w:right w:val="none" w:sz="0" w:space="0" w:color="auto"/>
          </w:divBdr>
        </w:div>
        <w:div w:id="824514388">
          <w:marLeft w:val="1800"/>
          <w:marRight w:val="0"/>
          <w:marTop w:val="50"/>
          <w:marBottom w:val="50"/>
          <w:divBdr>
            <w:top w:val="none" w:sz="0" w:space="0" w:color="auto"/>
            <w:left w:val="none" w:sz="0" w:space="0" w:color="auto"/>
            <w:bottom w:val="none" w:sz="0" w:space="0" w:color="auto"/>
            <w:right w:val="none" w:sz="0" w:space="0" w:color="auto"/>
          </w:divBdr>
        </w:div>
        <w:div w:id="1307930856">
          <w:marLeft w:val="720"/>
          <w:marRight w:val="0"/>
          <w:marTop w:val="240"/>
          <w:marBottom w:val="0"/>
          <w:divBdr>
            <w:top w:val="none" w:sz="0" w:space="0" w:color="auto"/>
            <w:left w:val="none" w:sz="0" w:space="0" w:color="auto"/>
            <w:bottom w:val="none" w:sz="0" w:space="0" w:color="auto"/>
            <w:right w:val="none" w:sz="0" w:space="0" w:color="auto"/>
          </w:divBdr>
        </w:div>
        <w:div w:id="1618485128">
          <w:marLeft w:val="1080"/>
          <w:marRight w:val="0"/>
          <w:marTop w:val="50"/>
          <w:marBottom w:val="50"/>
          <w:divBdr>
            <w:top w:val="none" w:sz="0" w:space="0" w:color="auto"/>
            <w:left w:val="none" w:sz="0" w:space="0" w:color="auto"/>
            <w:bottom w:val="none" w:sz="0" w:space="0" w:color="auto"/>
            <w:right w:val="none" w:sz="0" w:space="0" w:color="auto"/>
          </w:divBdr>
        </w:div>
        <w:div w:id="1879464348">
          <w:marLeft w:val="720"/>
          <w:marRight w:val="0"/>
          <w:marTop w:val="240"/>
          <w:marBottom w:val="0"/>
          <w:divBdr>
            <w:top w:val="none" w:sz="0" w:space="0" w:color="auto"/>
            <w:left w:val="none" w:sz="0" w:space="0" w:color="auto"/>
            <w:bottom w:val="none" w:sz="0" w:space="0" w:color="auto"/>
            <w:right w:val="none" w:sz="0" w:space="0" w:color="auto"/>
          </w:divBdr>
        </w:div>
        <w:div w:id="2013602043">
          <w:marLeft w:val="1080"/>
          <w:marRight w:val="0"/>
          <w:marTop w:val="50"/>
          <w:marBottom w:val="50"/>
          <w:divBdr>
            <w:top w:val="none" w:sz="0" w:space="0" w:color="auto"/>
            <w:left w:val="none" w:sz="0" w:space="0" w:color="auto"/>
            <w:bottom w:val="none" w:sz="0" w:space="0" w:color="auto"/>
            <w:right w:val="none" w:sz="0" w:space="0" w:color="auto"/>
          </w:divBdr>
        </w:div>
      </w:divsChild>
    </w:div>
    <w:div w:id="1938059530">
      <w:bodyDiv w:val="1"/>
      <w:marLeft w:val="0"/>
      <w:marRight w:val="0"/>
      <w:marTop w:val="0"/>
      <w:marBottom w:val="0"/>
      <w:divBdr>
        <w:top w:val="none" w:sz="0" w:space="0" w:color="auto"/>
        <w:left w:val="none" w:sz="0" w:space="0" w:color="auto"/>
        <w:bottom w:val="none" w:sz="0" w:space="0" w:color="auto"/>
        <w:right w:val="none" w:sz="0" w:space="0" w:color="auto"/>
      </w:divBdr>
    </w:div>
    <w:div w:id="1938128548">
      <w:bodyDiv w:val="1"/>
      <w:marLeft w:val="0"/>
      <w:marRight w:val="0"/>
      <w:marTop w:val="0"/>
      <w:marBottom w:val="0"/>
      <w:divBdr>
        <w:top w:val="none" w:sz="0" w:space="0" w:color="auto"/>
        <w:left w:val="none" w:sz="0" w:space="0" w:color="auto"/>
        <w:bottom w:val="none" w:sz="0" w:space="0" w:color="auto"/>
        <w:right w:val="none" w:sz="0" w:space="0" w:color="auto"/>
      </w:divBdr>
    </w:div>
    <w:div w:id="1938364545">
      <w:bodyDiv w:val="1"/>
      <w:marLeft w:val="0"/>
      <w:marRight w:val="0"/>
      <w:marTop w:val="0"/>
      <w:marBottom w:val="0"/>
      <w:divBdr>
        <w:top w:val="none" w:sz="0" w:space="0" w:color="auto"/>
        <w:left w:val="none" w:sz="0" w:space="0" w:color="auto"/>
        <w:bottom w:val="none" w:sz="0" w:space="0" w:color="auto"/>
        <w:right w:val="none" w:sz="0" w:space="0" w:color="auto"/>
      </w:divBdr>
      <w:divsChild>
        <w:div w:id="105009493">
          <w:marLeft w:val="547"/>
          <w:marRight w:val="0"/>
          <w:marTop w:val="0"/>
          <w:marBottom w:val="0"/>
          <w:divBdr>
            <w:top w:val="none" w:sz="0" w:space="0" w:color="auto"/>
            <w:left w:val="none" w:sz="0" w:space="0" w:color="auto"/>
            <w:bottom w:val="none" w:sz="0" w:space="0" w:color="auto"/>
            <w:right w:val="none" w:sz="0" w:space="0" w:color="auto"/>
          </w:divBdr>
        </w:div>
        <w:div w:id="845436530">
          <w:marLeft w:val="547"/>
          <w:marRight w:val="0"/>
          <w:marTop w:val="0"/>
          <w:marBottom w:val="0"/>
          <w:divBdr>
            <w:top w:val="none" w:sz="0" w:space="0" w:color="auto"/>
            <w:left w:val="none" w:sz="0" w:space="0" w:color="auto"/>
            <w:bottom w:val="none" w:sz="0" w:space="0" w:color="auto"/>
            <w:right w:val="none" w:sz="0" w:space="0" w:color="auto"/>
          </w:divBdr>
        </w:div>
      </w:divsChild>
    </w:div>
    <w:div w:id="1948925546">
      <w:bodyDiv w:val="1"/>
      <w:marLeft w:val="0"/>
      <w:marRight w:val="0"/>
      <w:marTop w:val="0"/>
      <w:marBottom w:val="0"/>
      <w:divBdr>
        <w:top w:val="none" w:sz="0" w:space="0" w:color="auto"/>
        <w:left w:val="none" w:sz="0" w:space="0" w:color="auto"/>
        <w:bottom w:val="none" w:sz="0" w:space="0" w:color="auto"/>
        <w:right w:val="none" w:sz="0" w:space="0" w:color="auto"/>
      </w:divBdr>
    </w:div>
    <w:div w:id="1954628781">
      <w:bodyDiv w:val="1"/>
      <w:marLeft w:val="0"/>
      <w:marRight w:val="0"/>
      <w:marTop w:val="0"/>
      <w:marBottom w:val="0"/>
      <w:divBdr>
        <w:top w:val="none" w:sz="0" w:space="0" w:color="auto"/>
        <w:left w:val="none" w:sz="0" w:space="0" w:color="auto"/>
        <w:bottom w:val="none" w:sz="0" w:space="0" w:color="auto"/>
        <w:right w:val="none" w:sz="0" w:space="0" w:color="auto"/>
      </w:divBdr>
      <w:divsChild>
        <w:div w:id="373115474">
          <w:marLeft w:val="0"/>
          <w:marRight w:val="0"/>
          <w:marTop w:val="0"/>
          <w:marBottom w:val="0"/>
          <w:divBdr>
            <w:top w:val="none" w:sz="0" w:space="0" w:color="auto"/>
            <w:left w:val="none" w:sz="0" w:space="0" w:color="auto"/>
            <w:bottom w:val="none" w:sz="0" w:space="0" w:color="auto"/>
            <w:right w:val="none" w:sz="0" w:space="0" w:color="auto"/>
          </w:divBdr>
          <w:divsChild>
            <w:div w:id="7051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74">
      <w:bodyDiv w:val="1"/>
      <w:marLeft w:val="0"/>
      <w:marRight w:val="0"/>
      <w:marTop w:val="0"/>
      <w:marBottom w:val="0"/>
      <w:divBdr>
        <w:top w:val="none" w:sz="0" w:space="0" w:color="auto"/>
        <w:left w:val="none" w:sz="0" w:space="0" w:color="auto"/>
        <w:bottom w:val="none" w:sz="0" w:space="0" w:color="auto"/>
        <w:right w:val="none" w:sz="0" w:space="0" w:color="auto"/>
      </w:divBdr>
    </w:div>
    <w:div w:id="1968582793">
      <w:bodyDiv w:val="1"/>
      <w:marLeft w:val="0"/>
      <w:marRight w:val="0"/>
      <w:marTop w:val="0"/>
      <w:marBottom w:val="0"/>
      <w:divBdr>
        <w:top w:val="none" w:sz="0" w:space="0" w:color="auto"/>
        <w:left w:val="none" w:sz="0" w:space="0" w:color="auto"/>
        <w:bottom w:val="none" w:sz="0" w:space="0" w:color="auto"/>
        <w:right w:val="none" w:sz="0" w:space="0" w:color="auto"/>
      </w:divBdr>
    </w:div>
    <w:div w:id="1970471469">
      <w:bodyDiv w:val="1"/>
      <w:marLeft w:val="0"/>
      <w:marRight w:val="0"/>
      <w:marTop w:val="0"/>
      <w:marBottom w:val="0"/>
      <w:divBdr>
        <w:top w:val="none" w:sz="0" w:space="0" w:color="auto"/>
        <w:left w:val="none" w:sz="0" w:space="0" w:color="auto"/>
        <w:bottom w:val="none" w:sz="0" w:space="0" w:color="auto"/>
        <w:right w:val="none" w:sz="0" w:space="0" w:color="auto"/>
      </w:divBdr>
    </w:div>
    <w:div w:id="1987976899">
      <w:bodyDiv w:val="1"/>
      <w:marLeft w:val="0"/>
      <w:marRight w:val="0"/>
      <w:marTop w:val="0"/>
      <w:marBottom w:val="0"/>
      <w:divBdr>
        <w:top w:val="none" w:sz="0" w:space="0" w:color="auto"/>
        <w:left w:val="none" w:sz="0" w:space="0" w:color="auto"/>
        <w:bottom w:val="none" w:sz="0" w:space="0" w:color="auto"/>
        <w:right w:val="none" w:sz="0" w:space="0" w:color="auto"/>
      </w:divBdr>
    </w:div>
    <w:div w:id="1990403283">
      <w:bodyDiv w:val="1"/>
      <w:marLeft w:val="0"/>
      <w:marRight w:val="0"/>
      <w:marTop w:val="0"/>
      <w:marBottom w:val="0"/>
      <w:divBdr>
        <w:top w:val="none" w:sz="0" w:space="0" w:color="auto"/>
        <w:left w:val="none" w:sz="0" w:space="0" w:color="auto"/>
        <w:bottom w:val="none" w:sz="0" w:space="0" w:color="auto"/>
        <w:right w:val="none" w:sz="0" w:space="0" w:color="auto"/>
      </w:divBdr>
    </w:div>
    <w:div w:id="1996953668">
      <w:bodyDiv w:val="1"/>
      <w:marLeft w:val="0"/>
      <w:marRight w:val="0"/>
      <w:marTop w:val="0"/>
      <w:marBottom w:val="0"/>
      <w:divBdr>
        <w:top w:val="none" w:sz="0" w:space="0" w:color="auto"/>
        <w:left w:val="none" w:sz="0" w:space="0" w:color="auto"/>
        <w:bottom w:val="none" w:sz="0" w:space="0" w:color="auto"/>
        <w:right w:val="none" w:sz="0" w:space="0" w:color="auto"/>
      </w:divBdr>
    </w:div>
    <w:div w:id="2008628136">
      <w:bodyDiv w:val="1"/>
      <w:marLeft w:val="0"/>
      <w:marRight w:val="0"/>
      <w:marTop w:val="0"/>
      <w:marBottom w:val="0"/>
      <w:divBdr>
        <w:top w:val="none" w:sz="0" w:space="0" w:color="auto"/>
        <w:left w:val="none" w:sz="0" w:space="0" w:color="auto"/>
        <w:bottom w:val="none" w:sz="0" w:space="0" w:color="auto"/>
        <w:right w:val="none" w:sz="0" w:space="0" w:color="auto"/>
      </w:divBdr>
    </w:div>
    <w:div w:id="2023625188">
      <w:bodyDiv w:val="1"/>
      <w:marLeft w:val="0"/>
      <w:marRight w:val="0"/>
      <w:marTop w:val="0"/>
      <w:marBottom w:val="0"/>
      <w:divBdr>
        <w:top w:val="none" w:sz="0" w:space="0" w:color="auto"/>
        <w:left w:val="none" w:sz="0" w:space="0" w:color="auto"/>
        <w:bottom w:val="none" w:sz="0" w:space="0" w:color="auto"/>
        <w:right w:val="none" w:sz="0" w:space="0" w:color="auto"/>
      </w:divBdr>
    </w:div>
    <w:div w:id="2025016031">
      <w:bodyDiv w:val="1"/>
      <w:marLeft w:val="0"/>
      <w:marRight w:val="0"/>
      <w:marTop w:val="0"/>
      <w:marBottom w:val="0"/>
      <w:divBdr>
        <w:top w:val="none" w:sz="0" w:space="0" w:color="auto"/>
        <w:left w:val="none" w:sz="0" w:space="0" w:color="auto"/>
        <w:bottom w:val="none" w:sz="0" w:space="0" w:color="auto"/>
        <w:right w:val="none" w:sz="0" w:space="0" w:color="auto"/>
      </w:divBdr>
    </w:div>
    <w:div w:id="2029136656">
      <w:bodyDiv w:val="1"/>
      <w:marLeft w:val="0"/>
      <w:marRight w:val="0"/>
      <w:marTop w:val="0"/>
      <w:marBottom w:val="0"/>
      <w:divBdr>
        <w:top w:val="none" w:sz="0" w:space="0" w:color="auto"/>
        <w:left w:val="none" w:sz="0" w:space="0" w:color="auto"/>
        <w:bottom w:val="none" w:sz="0" w:space="0" w:color="auto"/>
        <w:right w:val="none" w:sz="0" w:space="0" w:color="auto"/>
      </w:divBdr>
    </w:div>
    <w:div w:id="2029407715">
      <w:bodyDiv w:val="1"/>
      <w:marLeft w:val="0"/>
      <w:marRight w:val="0"/>
      <w:marTop w:val="0"/>
      <w:marBottom w:val="0"/>
      <w:divBdr>
        <w:top w:val="none" w:sz="0" w:space="0" w:color="auto"/>
        <w:left w:val="none" w:sz="0" w:space="0" w:color="auto"/>
        <w:bottom w:val="none" w:sz="0" w:space="0" w:color="auto"/>
        <w:right w:val="none" w:sz="0" w:space="0" w:color="auto"/>
      </w:divBdr>
    </w:div>
    <w:div w:id="2044671558">
      <w:bodyDiv w:val="1"/>
      <w:marLeft w:val="0"/>
      <w:marRight w:val="0"/>
      <w:marTop w:val="0"/>
      <w:marBottom w:val="0"/>
      <w:divBdr>
        <w:top w:val="none" w:sz="0" w:space="0" w:color="auto"/>
        <w:left w:val="none" w:sz="0" w:space="0" w:color="auto"/>
        <w:bottom w:val="none" w:sz="0" w:space="0" w:color="auto"/>
        <w:right w:val="none" w:sz="0" w:space="0" w:color="auto"/>
      </w:divBdr>
      <w:divsChild>
        <w:div w:id="728309248">
          <w:marLeft w:val="1080"/>
          <w:marRight w:val="0"/>
          <w:marTop w:val="50"/>
          <w:marBottom w:val="50"/>
          <w:divBdr>
            <w:top w:val="none" w:sz="0" w:space="0" w:color="auto"/>
            <w:left w:val="none" w:sz="0" w:space="0" w:color="auto"/>
            <w:bottom w:val="none" w:sz="0" w:space="0" w:color="auto"/>
            <w:right w:val="none" w:sz="0" w:space="0" w:color="auto"/>
          </w:divBdr>
        </w:div>
        <w:div w:id="957029538">
          <w:marLeft w:val="1080"/>
          <w:marRight w:val="0"/>
          <w:marTop w:val="50"/>
          <w:marBottom w:val="50"/>
          <w:divBdr>
            <w:top w:val="none" w:sz="0" w:space="0" w:color="auto"/>
            <w:left w:val="none" w:sz="0" w:space="0" w:color="auto"/>
            <w:bottom w:val="none" w:sz="0" w:space="0" w:color="auto"/>
            <w:right w:val="none" w:sz="0" w:space="0" w:color="auto"/>
          </w:divBdr>
        </w:div>
        <w:div w:id="1296830629">
          <w:marLeft w:val="288"/>
          <w:marRight w:val="0"/>
          <w:marTop w:val="240"/>
          <w:marBottom w:val="0"/>
          <w:divBdr>
            <w:top w:val="none" w:sz="0" w:space="0" w:color="auto"/>
            <w:left w:val="none" w:sz="0" w:space="0" w:color="auto"/>
            <w:bottom w:val="none" w:sz="0" w:space="0" w:color="auto"/>
            <w:right w:val="none" w:sz="0" w:space="0" w:color="auto"/>
          </w:divBdr>
        </w:div>
      </w:divsChild>
    </w:div>
    <w:div w:id="2061439838">
      <w:bodyDiv w:val="1"/>
      <w:marLeft w:val="0"/>
      <w:marRight w:val="0"/>
      <w:marTop w:val="0"/>
      <w:marBottom w:val="0"/>
      <w:divBdr>
        <w:top w:val="none" w:sz="0" w:space="0" w:color="auto"/>
        <w:left w:val="none" w:sz="0" w:space="0" w:color="auto"/>
        <w:bottom w:val="none" w:sz="0" w:space="0" w:color="auto"/>
        <w:right w:val="none" w:sz="0" w:space="0" w:color="auto"/>
      </w:divBdr>
    </w:div>
    <w:div w:id="2061515300">
      <w:bodyDiv w:val="1"/>
      <w:marLeft w:val="0"/>
      <w:marRight w:val="0"/>
      <w:marTop w:val="0"/>
      <w:marBottom w:val="0"/>
      <w:divBdr>
        <w:top w:val="none" w:sz="0" w:space="0" w:color="auto"/>
        <w:left w:val="none" w:sz="0" w:space="0" w:color="auto"/>
        <w:bottom w:val="none" w:sz="0" w:space="0" w:color="auto"/>
        <w:right w:val="none" w:sz="0" w:space="0" w:color="auto"/>
      </w:divBdr>
    </w:div>
    <w:div w:id="2068912363">
      <w:bodyDiv w:val="1"/>
      <w:marLeft w:val="0"/>
      <w:marRight w:val="0"/>
      <w:marTop w:val="0"/>
      <w:marBottom w:val="0"/>
      <w:divBdr>
        <w:top w:val="none" w:sz="0" w:space="0" w:color="auto"/>
        <w:left w:val="none" w:sz="0" w:space="0" w:color="auto"/>
        <w:bottom w:val="none" w:sz="0" w:space="0" w:color="auto"/>
        <w:right w:val="none" w:sz="0" w:space="0" w:color="auto"/>
      </w:divBdr>
    </w:div>
    <w:div w:id="2082484772">
      <w:bodyDiv w:val="1"/>
      <w:marLeft w:val="0"/>
      <w:marRight w:val="0"/>
      <w:marTop w:val="0"/>
      <w:marBottom w:val="0"/>
      <w:divBdr>
        <w:top w:val="none" w:sz="0" w:space="0" w:color="auto"/>
        <w:left w:val="none" w:sz="0" w:space="0" w:color="auto"/>
        <w:bottom w:val="none" w:sz="0" w:space="0" w:color="auto"/>
        <w:right w:val="none" w:sz="0" w:space="0" w:color="auto"/>
      </w:divBdr>
    </w:div>
    <w:div w:id="2088648519">
      <w:bodyDiv w:val="1"/>
      <w:marLeft w:val="0"/>
      <w:marRight w:val="0"/>
      <w:marTop w:val="0"/>
      <w:marBottom w:val="0"/>
      <w:divBdr>
        <w:top w:val="none" w:sz="0" w:space="0" w:color="auto"/>
        <w:left w:val="none" w:sz="0" w:space="0" w:color="auto"/>
        <w:bottom w:val="none" w:sz="0" w:space="0" w:color="auto"/>
        <w:right w:val="none" w:sz="0" w:space="0" w:color="auto"/>
      </w:divBdr>
    </w:div>
    <w:div w:id="2089959243">
      <w:bodyDiv w:val="1"/>
      <w:marLeft w:val="0"/>
      <w:marRight w:val="0"/>
      <w:marTop w:val="0"/>
      <w:marBottom w:val="0"/>
      <w:divBdr>
        <w:top w:val="none" w:sz="0" w:space="0" w:color="auto"/>
        <w:left w:val="none" w:sz="0" w:space="0" w:color="auto"/>
        <w:bottom w:val="none" w:sz="0" w:space="0" w:color="auto"/>
        <w:right w:val="none" w:sz="0" w:space="0" w:color="auto"/>
      </w:divBdr>
    </w:div>
    <w:div w:id="2101096333">
      <w:bodyDiv w:val="1"/>
      <w:marLeft w:val="0"/>
      <w:marRight w:val="0"/>
      <w:marTop w:val="0"/>
      <w:marBottom w:val="0"/>
      <w:divBdr>
        <w:top w:val="none" w:sz="0" w:space="0" w:color="auto"/>
        <w:left w:val="none" w:sz="0" w:space="0" w:color="auto"/>
        <w:bottom w:val="none" w:sz="0" w:space="0" w:color="auto"/>
        <w:right w:val="none" w:sz="0" w:space="0" w:color="auto"/>
      </w:divBdr>
      <w:divsChild>
        <w:div w:id="1173303803">
          <w:marLeft w:val="360"/>
          <w:marRight w:val="0"/>
          <w:marTop w:val="280"/>
          <w:marBottom w:val="0"/>
          <w:divBdr>
            <w:top w:val="none" w:sz="0" w:space="0" w:color="auto"/>
            <w:left w:val="none" w:sz="0" w:space="0" w:color="auto"/>
            <w:bottom w:val="none" w:sz="0" w:space="0" w:color="auto"/>
            <w:right w:val="none" w:sz="0" w:space="0" w:color="auto"/>
          </w:divBdr>
        </w:div>
        <w:div w:id="1471097133">
          <w:marLeft w:val="360"/>
          <w:marRight w:val="0"/>
          <w:marTop w:val="280"/>
          <w:marBottom w:val="0"/>
          <w:divBdr>
            <w:top w:val="none" w:sz="0" w:space="0" w:color="auto"/>
            <w:left w:val="none" w:sz="0" w:space="0" w:color="auto"/>
            <w:bottom w:val="none" w:sz="0" w:space="0" w:color="auto"/>
            <w:right w:val="none" w:sz="0" w:space="0" w:color="auto"/>
          </w:divBdr>
        </w:div>
      </w:divsChild>
    </w:div>
    <w:div w:id="2117552201">
      <w:bodyDiv w:val="1"/>
      <w:marLeft w:val="0"/>
      <w:marRight w:val="0"/>
      <w:marTop w:val="0"/>
      <w:marBottom w:val="0"/>
      <w:divBdr>
        <w:top w:val="none" w:sz="0" w:space="0" w:color="auto"/>
        <w:left w:val="none" w:sz="0" w:space="0" w:color="auto"/>
        <w:bottom w:val="none" w:sz="0" w:space="0" w:color="auto"/>
        <w:right w:val="none" w:sz="0" w:space="0" w:color="auto"/>
      </w:divBdr>
    </w:div>
    <w:div w:id="2119717615">
      <w:bodyDiv w:val="1"/>
      <w:marLeft w:val="0"/>
      <w:marRight w:val="0"/>
      <w:marTop w:val="0"/>
      <w:marBottom w:val="0"/>
      <w:divBdr>
        <w:top w:val="none" w:sz="0" w:space="0" w:color="auto"/>
        <w:left w:val="none" w:sz="0" w:space="0" w:color="auto"/>
        <w:bottom w:val="none" w:sz="0" w:space="0" w:color="auto"/>
        <w:right w:val="none" w:sz="0" w:space="0" w:color="auto"/>
      </w:divBdr>
    </w:div>
    <w:div w:id="2120686094">
      <w:bodyDiv w:val="1"/>
      <w:marLeft w:val="0"/>
      <w:marRight w:val="0"/>
      <w:marTop w:val="0"/>
      <w:marBottom w:val="0"/>
      <w:divBdr>
        <w:top w:val="none" w:sz="0" w:space="0" w:color="auto"/>
        <w:left w:val="none" w:sz="0" w:space="0" w:color="auto"/>
        <w:bottom w:val="none" w:sz="0" w:space="0" w:color="auto"/>
        <w:right w:val="none" w:sz="0" w:space="0" w:color="auto"/>
      </w:divBdr>
      <w:divsChild>
        <w:div w:id="299573717">
          <w:marLeft w:val="720"/>
          <w:marRight w:val="0"/>
          <w:marTop w:val="240"/>
          <w:marBottom w:val="0"/>
          <w:divBdr>
            <w:top w:val="none" w:sz="0" w:space="0" w:color="auto"/>
            <w:left w:val="none" w:sz="0" w:space="0" w:color="auto"/>
            <w:bottom w:val="none" w:sz="0" w:space="0" w:color="auto"/>
            <w:right w:val="none" w:sz="0" w:space="0" w:color="auto"/>
          </w:divBdr>
        </w:div>
        <w:div w:id="316348506">
          <w:marLeft w:val="1080"/>
          <w:marRight w:val="0"/>
          <w:marTop w:val="50"/>
          <w:marBottom w:val="50"/>
          <w:divBdr>
            <w:top w:val="none" w:sz="0" w:space="0" w:color="auto"/>
            <w:left w:val="none" w:sz="0" w:space="0" w:color="auto"/>
            <w:bottom w:val="none" w:sz="0" w:space="0" w:color="auto"/>
            <w:right w:val="none" w:sz="0" w:space="0" w:color="auto"/>
          </w:divBdr>
        </w:div>
        <w:div w:id="437407549">
          <w:marLeft w:val="1080"/>
          <w:marRight w:val="0"/>
          <w:marTop w:val="50"/>
          <w:marBottom w:val="50"/>
          <w:divBdr>
            <w:top w:val="none" w:sz="0" w:space="0" w:color="auto"/>
            <w:left w:val="none" w:sz="0" w:space="0" w:color="auto"/>
            <w:bottom w:val="none" w:sz="0" w:space="0" w:color="auto"/>
            <w:right w:val="none" w:sz="0" w:space="0" w:color="auto"/>
          </w:divBdr>
        </w:div>
        <w:div w:id="717438704">
          <w:marLeft w:val="1080"/>
          <w:marRight w:val="0"/>
          <w:marTop w:val="50"/>
          <w:marBottom w:val="50"/>
          <w:divBdr>
            <w:top w:val="none" w:sz="0" w:space="0" w:color="auto"/>
            <w:left w:val="none" w:sz="0" w:space="0" w:color="auto"/>
            <w:bottom w:val="none" w:sz="0" w:space="0" w:color="auto"/>
            <w:right w:val="none" w:sz="0" w:space="0" w:color="auto"/>
          </w:divBdr>
        </w:div>
        <w:div w:id="755397107">
          <w:marLeft w:val="1080"/>
          <w:marRight w:val="0"/>
          <w:marTop w:val="50"/>
          <w:marBottom w:val="50"/>
          <w:divBdr>
            <w:top w:val="none" w:sz="0" w:space="0" w:color="auto"/>
            <w:left w:val="none" w:sz="0" w:space="0" w:color="auto"/>
            <w:bottom w:val="none" w:sz="0" w:space="0" w:color="auto"/>
            <w:right w:val="none" w:sz="0" w:space="0" w:color="auto"/>
          </w:divBdr>
        </w:div>
        <w:div w:id="1020624262">
          <w:marLeft w:val="720"/>
          <w:marRight w:val="0"/>
          <w:marTop w:val="240"/>
          <w:marBottom w:val="0"/>
          <w:divBdr>
            <w:top w:val="none" w:sz="0" w:space="0" w:color="auto"/>
            <w:left w:val="none" w:sz="0" w:space="0" w:color="auto"/>
            <w:bottom w:val="none" w:sz="0" w:space="0" w:color="auto"/>
            <w:right w:val="none" w:sz="0" w:space="0" w:color="auto"/>
          </w:divBdr>
        </w:div>
        <w:div w:id="1323122322">
          <w:marLeft w:val="1800"/>
          <w:marRight w:val="0"/>
          <w:marTop w:val="50"/>
          <w:marBottom w:val="50"/>
          <w:divBdr>
            <w:top w:val="none" w:sz="0" w:space="0" w:color="auto"/>
            <w:left w:val="none" w:sz="0" w:space="0" w:color="auto"/>
            <w:bottom w:val="none" w:sz="0" w:space="0" w:color="auto"/>
            <w:right w:val="none" w:sz="0" w:space="0" w:color="auto"/>
          </w:divBdr>
        </w:div>
        <w:div w:id="1388529948">
          <w:marLeft w:val="1080"/>
          <w:marRight w:val="0"/>
          <w:marTop w:val="50"/>
          <w:marBottom w:val="50"/>
          <w:divBdr>
            <w:top w:val="none" w:sz="0" w:space="0" w:color="auto"/>
            <w:left w:val="none" w:sz="0" w:space="0" w:color="auto"/>
            <w:bottom w:val="none" w:sz="0" w:space="0" w:color="auto"/>
            <w:right w:val="none" w:sz="0" w:space="0" w:color="auto"/>
          </w:divBdr>
        </w:div>
        <w:div w:id="1467241918">
          <w:marLeft w:val="720"/>
          <w:marRight w:val="0"/>
          <w:marTop w:val="240"/>
          <w:marBottom w:val="0"/>
          <w:divBdr>
            <w:top w:val="none" w:sz="0" w:space="0" w:color="auto"/>
            <w:left w:val="none" w:sz="0" w:space="0" w:color="auto"/>
            <w:bottom w:val="none" w:sz="0" w:space="0" w:color="auto"/>
            <w:right w:val="none" w:sz="0" w:space="0" w:color="auto"/>
          </w:divBdr>
        </w:div>
        <w:div w:id="1550072608">
          <w:marLeft w:val="1080"/>
          <w:marRight w:val="0"/>
          <w:marTop w:val="50"/>
          <w:marBottom w:val="50"/>
          <w:divBdr>
            <w:top w:val="none" w:sz="0" w:space="0" w:color="auto"/>
            <w:left w:val="none" w:sz="0" w:space="0" w:color="auto"/>
            <w:bottom w:val="none" w:sz="0" w:space="0" w:color="auto"/>
            <w:right w:val="none" w:sz="0" w:space="0" w:color="auto"/>
          </w:divBdr>
        </w:div>
        <w:div w:id="1593585343">
          <w:marLeft w:val="1080"/>
          <w:marRight w:val="0"/>
          <w:marTop w:val="50"/>
          <w:marBottom w:val="50"/>
          <w:divBdr>
            <w:top w:val="none" w:sz="0" w:space="0" w:color="auto"/>
            <w:left w:val="none" w:sz="0" w:space="0" w:color="auto"/>
            <w:bottom w:val="none" w:sz="0" w:space="0" w:color="auto"/>
            <w:right w:val="none" w:sz="0" w:space="0" w:color="auto"/>
          </w:divBdr>
        </w:div>
        <w:div w:id="1721401139">
          <w:marLeft w:val="1080"/>
          <w:marRight w:val="0"/>
          <w:marTop w:val="50"/>
          <w:marBottom w:val="50"/>
          <w:divBdr>
            <w:top w:val="none" w:sz="0" w:space="0" w:color="auto"/>
            <w:left w:val="none" w:sz="0" w:space="0" w:color="auto"/>
            <w:bottom w:val="none" w:sz="0" w:space="0" w:color="auto"/>
            <w:right w:val="none" w:sz="0" w:space="0" w:color="auto"/>
          </w:divBdr>
        </w:div>
      </w:divsChild>
    </w:div>
    <w:div w:id="2130472075">
      <w:bodyDiv w:val="1"/>
      <w:marLeft w:val="0"/>
      <w:marRight w:val="0"/>
      <w:marTop w:val="0"/>
      <w:marBottom w:val="0"/>
      <w:divBdr>
        <w:top w:val="none" w:sz="0" w:space="0" w:color="auto"/>
        <w:left w:val="none" w:sz="0" w:space="0" w:color="auto"/>
        <w:bottom w:val="none" w:sz="0" w:space="0" w:color="auto"/>
        <w:right w:val="none" w:sz="0" w:space="0" w:color="auto"/>
      </w:divBdr>
    </w:div>
    <w:div w:id="2130589756">
      <w:bodyDiv w:val="1"/>
      <w:marLeft w:val="0"/>
      <w:marRight w:val="0"/>
      <w:marTop w:val="0"/>
      <w:marBottom w:val="0"/>
      <w:divBdr>
        <w:top w:val="none" w:sz="0" w:space="0" w:color="auto"/>
        <w:left w:val="none" w:sz="0" w:space="0" w:color="auto"/>
        <w:bottom w:val="none" w:sz="0" w:space="0" w:color="auto"/>
        <w:right w:val="none" w:sz="0" w:space="0" w:color="auto"/>
      </w:divBdr>
    </w:div>
    <w:div w:id="213093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2454</Words>
  <Characters>13993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Fisher</dc:creator>
  <cp:keywords/>
  <dc:description/>
  <cp:lastModifiedBy>Patrick Million</cp:lastModifiedBy>
  <cp:revision>2</cp:revision>
  <cp:lastPrinted>2024-02-07T15:06:00Z</cp:lastPrinted>
  <dcterms:created xsi:type="dcterms:W3CDTF">2024-05-13T15:26:00Z</dcterms:created>
  <dcterms:modified xsi:type="dcterms:W3CDTF">2024-05-13T15:26:00Z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2024-04-23T16:02:48Z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fedfda6b-6fd0-4923-9244-bebd3b169bf8</vt:lpwstr>
  </property>
  <property fmtid="{D5CDD505-2E9C-101B-9397-08002B2CF9AE}" pid="7" name="MSIP_Label_defa4170-0d19-0005-0004-bc88714345d2_ActionId">
    <vt:lpwstr>77cefc42-a01b-4511-be80-99aef9ce88e3</vt:lpwstr>
  </property>
  <property fmtid="{D5CDD505-2E9C-101B-9397-08002B2CF9AE}" pid="8" name="MSIP_Label_defa4170-0d19-0005-0004-bc88714345d2_ContentBits">
    <vt:lpwstr>0</vt:lpwstr>
  </property>
</Properties>
</file>